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DF" w:rsidRPr="004F3496" w:rsidRDefault="00F23F37" w:rsidP="00062BDF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 xml:space="preserve">Сообщение о существенном факте </w:t>
      </w:r>
    </w:p>
    <w:p w:rsidR="004D4D30" w:rsidRDefault="00F23F37" w:rsidP="004D4D30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>“</w:t>
      </w:r>
      <w:r w:rsidR="004D4D30">
        <w:rPr>
          <w:b/>
          <w:bCs/>
          <w:sz w:val="22"/>
          <w:szCs w:val="22"/>
        </w:rPr>
        <w:t>О</w:t>
      </w:r>
      <w:r w:rsidR="004D4D30" w:rsidRPr="004D4D30">
        <w:rPr>
          <w:b/>
          <w:bCs/>
          <w:sz w:val="22"/>
          <w:szCs w:val="22"/>
        </w:rPr>
        <w:t xml:space="preserve"> заключении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эмитентом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договора, предусматривающего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 xml:space="preserve">обязанность </w:t>
      </w:r>
    </w:p>
    <w:p w:rsidR="00F23F37" w:rsidRPr="004F3496" w:rsidRDefault="004D4D30" w:rsidP="004D4D30">
      <w:pPr>
        <w:jc w:val="center"/>
        <w:rPr>
          <w:b/>
          <w:bCs/>
          <w:sz w:val="22"/>
          <w:szCs w:val="22"/>
        </w:rPr>
      </w:pPr>
      <w:r w:rsidRPr="004D4D30">
        <w:rPr>
          <w:b/>
          <w:bCs/>
          <w:sz w:val="22"/>
          <w:szCs w:val="22"/>
        </w:rPr>
        <w:t>приобретать эмиссионные ценные бумаги</w:t>
      </w:r>
      <w:r>
        <w:rPr>
          <w:b/>
          <w:bCs/>
          <w:sz w:val="22"/>
          <w:szCs w:val="22"/>
        </w:rPr>
        <w:t xml:space="preserve"> </w:t>
      </w:r>
      <w:r w:rsidRPr="004D4D30">
        <w:rPr>
          <w:b/>
          <w:bCs/>
          <w:sz w:val="22"/>
          <w:szCs w:val="22"/>
        </w:rPr>
        <w:t>указанного эмитента</w:t>
      </w:r>
      <w:r w:rsidR="006A3547">
        <w:rPr>
          <w:b/>
          <w:bCs/>
          <w:sz w:val="22"/>
          <w:szCs w:val="22"/>
        </w:rPr>
        <w:t>”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402"/>
      </w:tblGrid>
      <w:tr w:rsidR="00F23F37" w:rsidRPr="004F3496" w:rsidTr="00D339C3"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496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071822" w:rsidRPr="004F3496" w:rsidTr="00D339C3"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92FCE">
              <w:rPr>
                <w:b/>
                <w:bCs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071822" w:rsidRPr="00892FCE" w:rsidRDefault="0053320E" w:rsidP="00C41964">
            <w:pPr>
              <w:ind w:left="-28" w:right="85"/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b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E65AF">
              <w:rPr>
                <w:b/>
                <w:bCs/>
                <w:sz w:val="22"/>
                <w:szCs w:val="22"/>
              </w:rPr>
              <w:t>Национальный стандарт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3320E" w:rsidRPr="004F3496" w:rsidTr="00D339C3"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sz w:val="22"/>
                <w:szCs w:val="22"/>
              </w:rPr>
              <w:t xml:space="preserve">АО Банк </w:t>
            </w:r>
            <w:r>
              <w:rPr>
                <w:b/>
                <w:sz w:val="22"/>
                <w:szCs w:val="22"/>
              </w:rPr>
              <w:t>«</w:t>
            </w:r>
            <w:r w:rsidRPr="00CE65AF">
              <w:rPr>
                <w:b/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3320E" w:rsidRPr="004F3496" w:rsidTr="00D339C3"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53320E" w:rsidRPr="004F3496" w:rsidTr="00D339C3"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1.4. ОГРН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53320E" w:rsidRPr="004F3496" w:rsidTr="00D339C3"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1.5. ИНН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7750056688</w:t>
            </w:r>
            <w:bookmarkStart w:id="0" w:name="_GoBack"/>
            <w:bookmarkEnd w:id="0"/>
          </w:p>
        </w:tc>
      </w:tr>
      <w:tr w:rsidR="0053320E" w:rsidRPr="004F3496" w:rsidTr="00D339C3"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71822" w:rsidRPr="004F3496" w:rsidTr="00D339C3"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F74D73" w:rsidP="0053320E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hyperlink r:id="rId9" w:history="1">
              <w:r w:rsidR="0053320E"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="0053320E" w:rsidRPr="00CE65AF">
                <w:rPr>
                  <w:b/>
                  <w:color w:val="000000"/>
                  <w:sz w:val="22"/>
                  <w:szCs w:val="22"/>
                </w:rPr>
                <w:t>://</w:t>
              </w:r>
              <w:r w:rsidR="0053320E"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ns</w:t>
              </w:r>
              <w:r w:rsidR="0053320E" w:rsidRPr="00CE65AF">
                <w:rPr>
                  <w:b/>
                  <w:color w:val="000000"/>
                  <w:sz w:val="22"/>
                  <w:szCs w:val="22"/>
                </w:rPr>
                <w:t>-</w:t>
              </w:r>
              <w:r w:rsidR="0053320E"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bank</w:t>
              </w:r>
              <w:r w:rsidR="0053320E" w:rsidRPr="00CE65AF">
                <w:rPr>
                  <w:b/>
                  <w:color w:val="000000"/>
                  <w:sz w:val="22"/>
                  <w:szCs w:val="22"/>
                </w:rPr>
                <w:t>.</w:t>
              </w:r>
              <w:proofErr w:type="spellStart"/>
              <w:r w:rsidR="0053320E"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53320E" w:rsidRPr="00CE65AF">
              <w:rPr>
                <w:b/>
                <w:color w:val="000000"/>
                <w:sz w:val="22"/>
                <w:szCs w:val="22"/>
              </w:rPr>
              <w:t>;</w:t>
            </w:r>
          </w:p>
          <w:p w:rsidR="00071822" w:rsidRPr="00892FCE" w:rsidRDefault="0053320E" w:rsidP="0053320E">
            <w:pPr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CE65AF">
              <w:rPr>
                <w:b/>
                <w:color w:val="000000"/>
                <w:sz w:val="22"/>
                <w:szCs w:val="22"/>
              </w:rPr>
              <w:t>://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CE65AF">
              <w:rPr>
                <w:b/>
                <w:color w:val="000000"/>
                <w:sz w:val="22"/>
                <w:szCs w:val="22"/>
              </w:rPr>
              <w:t>-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CE65AF">
              <w:rPr>
                <w:b/>
                <w:color w:val="000000"/>
                <w:sz w:val="22"/>
                <w:szCs w:val="22"/>
              </w:rPr>
              <w:t>?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CE65AF">
              <w:rPr>
                <w:b/>
                <w:color w:val="000000"/>
                <w:sz w:val="22"/>
                <w:szCs w:val="22"/>
              </w:rPr>
              <w:t>=27836</w:t>
            </w:r>
          </w:p>
        </w:tc>
      </w:tr>
      <w:tr w:rsidR="00F23F37" w:rsidRPr="004F3496" w:rsidTr="00D339C3"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2. Содержание сообщения</w:t>
            </w:r>
          </w:p>
        </w:tc>
      </w:tr>
      <w:tr w:rsidR="00F23F37" w:rsidRPr="004F3496" w:rsidTr="00D339C3">
        <w:tc>
          <w:tcPr>
            <w:tcW w:w="10093" w:type="dxa"/>
            <w:gridSpan w:val="10"/>
          </w:tcPr>
          <w:p w:rsidR="00071822" w:rsidRPr="005876BA" w:rsidRDefault="00F23F37" w:rsidP="00071822">
            <w:pPr>
              <w:ind w:left="85" w:right="85"/>
              <w:jc w:val="both"/>
              <w:rPr>
                <w:sz w:val="22"/>
                <w:szCs w:val="22"/>
              </w:rPr>
            </w:pPr>
            <w:r w:rsidRPr="00C50C63">
              <w:rPr>
                <w:sz w:val="22"/>
                <w:szCs w:val="22"/>
              </w:rPr>
              <w:t>2.1. </w:t>
            </w:r>
            <w:r w:rsidR="00C50C63">
              <w:rPr>
                <w:sz w:val="22"/>
                <w:szCs w:val="22"/>
              </w:rPr>
              <w:t>В</w:t>
            </w:r>
            <w:r w:rsidR="00C50C63" w:rsidRPr="00C50C63">
              <w:rPr>
                <w:sz w:val="22"/>
                <w:szCs w:val="22"/>
              </w:rPr>
              <w:t>ид, категория (тип) и иные идентификационные признаки ценных бумаг эмитента, в отношении которых эмитентом заключен договор (договоры), предусматривающий обязанность эмитента по их приобретению</w:t>
            </w:r>
            <w:r w:rsidRPr="00C50C63">
              <w:rPr>
                <w:sz w:val="22"/>
                <w:szCs w:val="22"/>
              </w:rPr>
              <w:t xml:space="preserve">: </w:t>
            </w:r>
            <w:proofErr w:type="gramStart"/>
            <w:r w:rsidR="0053320E" w:rsidRPr="00BA55F7">
              <w:rPr>
                <w:b/>
                <w:sz w:val="22"/>
                <w:szCs w:val="22"/>
              </w:rPr>
              <w:t>Биржевые процентные неконвертируемые документарные облигации АО Банк "Национальный стандарт" на предъявителя с обязательным  централизованным хранением серии БО-1, в количестве 1 500 000 (Один миллион пятьсот тысяч) штук, номинальной стоимостью 1 000 (Одна тысяча) рублей каждая, общей номинальной стоимостью 1 500 000 000 (Один миллиард пятьсот миллионов) рублей, со сроком погашения в дату, которая наступает по истечении 5 (Пяти) лет  с</w:t>
            </w:r>
            <w:proofErr w:type="gramEnd"/>
            <w:r w:rsidR="0053320E" w:rsidRPr="00BA55F7">
              <w:rPr>
                <w:b/>
                <w:sz w:val="22"/>
                <w:szCs w:val="22"/>
              </w:rPr>
              <w:t xml:space="preserve"> даты начала размещения биржевых облигаций выпуска, размещаемые по открытой подписке, c возможностью досрочного погашения по требованию их владельцев и по усмотрению Эмитента </w:t>
            </w:r>
            <w:r w:rsidR="0053320E" w:rsidRPr="00BA55F7">
              <w:rPr>
                <w:b/>
                <w:bCs/>
                <w:sz w:val="22"/>
                <w:szCs w:val="22"/>
              </w:rPr>
              <w:t xml:space="preserve">(далее – Биржевые облигации), </w:t>
            </w:r>
            <w:r w:rsidR="0053320E" w:rsidRPr="00BA55F7">
              <w:rPr>
                <w:b/>
                <w:sz w:val="22"/>
                <w:szCs w:val="22"/>
              </w:rPr>
              <w:t>ид</w:t>
            </w:r>
            <w:r w:rsidR="005E693A">
              <w:rPr>
                <w:b/>
                <w:sz w:val="22"/>
                <w:szCs w:val="22"/>
              </w:rPr>
              <w:t xml:space="preserve">ентификационный номер выпуска </w:t>
            </w:r>
            <w:r w:rsidR="00231331">
              <w:rPr>
                <w:b/>
                <w:sz w:val="22"/>
                <w:szCs w:val="22"/>
              </w:rPr>
              <w:t>4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231331" w:rsidRPr="00BA55F7">
              <w:rPr>
                <w:b/>
                <w:sz w:val="22"/>
                <w:szCs w:val="22"/>
              </w:rPr>
              <w:t>020103421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53320E" w:rsidRPr="00BA55F7" w:rsidDel="000C0293">
              <w:rPr>
                <w:b/>
                <w:sz w:val="22"/>
                <w:szCs w:val="22"/>
              </w:rPr>
              <w:t xml:space="preserve"> </w:t>
            </w:r>
            <w:r w:rsidR="0053320E" w:rsidRPr="00BA55F7">
              <w:rPr>
                <w:b/>
                <w:bCs/>
                <w:sz w:val="22"/>
                <w:szCs w:val="22"/>
              </w:rPr>
              <w:t>от 10</w:t>
            </w:r>
            <w:r w:rsidR="0053320E" w:rsidRPr="00BA55F7">
              <w:rPr>
                <w:b/>
                <w:sz w:val="22"/>
                <w:szCs w:val="22"/>
              </w:rPr>
              <w:t>.06.2013 г.</w:t>
            </w:r>
            <w:r w:rsidR="003C6F63">
              <w:rPr>
                <w:b/>
                <w:sz w:val="22"/>
                <w:szCs w:val="22"/>
              </w:rPr>
              <w:t xml:space="preserve">, </w:t>
            </w:r>
            <w:r w:rsidR="003C6F63" w:rsidRPr="006F43DF">
              <w:rPr>
                <w:rFonts w:eastAsia="MS Mincho"/>
                <w:b/>
                <w:sz w:val="22"/>
                <w:szCs w:val="22"/>
                <w:lang w:eastAsia="ja-JP"/>
              </w:rPr>
              <w:t xml:space="preserve">код ISIN </w:t>
            </w:r>
            <w:r w:rsidR="003C6F63" w:rsidRPr="00F05A49">
              <w:rPr>
                <w:rFonts w:eastAsia="MS Mincho"/>
                <w:b/>
                <w:sz w:val="22"/>
                <w:szCs w:val="22"/>
                <w:lang w:eastAsia="ja-JP"/>
              </w:rPr>
              <w:t>RU000A0JVH05</w:t>
            </w:r>
            <w:r w:rsidR="003C6F63">
              <w:rPr>
                <w:rFonts w:eastAsia="MS Mincho"/>
                <w:b/>
                <w:sz w:val="22"/>
                <w:szCs w:val="22"/>
                <w:lang w:eastAsia="ja-JP"/>
              </w:rPr>
              <w:t>.</w:t>
            </w:r>
          </w:p>
          <w:p w:rsidR="00F23F37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2.2. 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ценные бумаги эмитента,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>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C50C63">
              <w:rPr>
                <w:b/>
                <w:bCs/>
                <w:sz w:val="22"/>
                <w:szCs w:val="22"/>
              </w:rPr>
              <w:t>Закрытое акционерное общество «Фондовая Биржа ММВБ»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31757">
              <w:rPr>
                <w:b/>
                <w:bCs/>
                <w:sz w:val="22"/>
                <w:szCs w:val="22"/>
              </w:rPr>
              <w:t xml:space="preserve"> Биржевые облигации включены</w:t>
            </w:r>
            <w:r w:rsidR="00D572D5">
              <w:rPr>
                <w:b/>
                <w:bCs/>
                <w:sz w:val="22"/>
                <w:szCs w:val="22"/>
              </w:rPr>
              <w:t xml:space="preserve"> в</w:t>
            </w:r>
            <w:r w:rsidR="00631757">
              <w:rPr>
                <w:b/>
                <w:bCs/>
                <w:sz w:val="22"/>
                <w:szCs w:val="22"/>
              </w:rPr>
              <w:t xml:space="preserve"> </w:t>
            </w:r>
            <w:r w:rsidR="00631757" w:rsidRPr="00631757">
              <w:rPr>
                <w:b/>
                <w:bCs/>
                <w:sz w:val="22"/>
                <w:szCs w:val="22"/>
              </w:rPr>
              <w:t xml:space="preserve">раздел Третий уровень Списка ценных бумаг, допущенных к торгам в </w:t>
            </w:r>
            <w:r w:rsidR="00583D88" w:rsidRPr="00A803A9">
              <w:rPr>
                <w:b/>
                <w:bCs/>
                <w:sz w:val="22"/>
                <w:szCs w:val="22"/>
              </w:rPr>
              <w:t>ПАО Московская Биржа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10E06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>2.3.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 xml:space="preserve">аименование и место нахождения иностранной фондовой биржи (иностранного организатора торговли на рынке ценных бумаг),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(договоры), предусматривающий обязанность эмитента </w:t>
            </w:r>
            <w:proofErr w:type="gramStart"/>
            <w:r w:rsidRPr="00C50C63">
              <w:rPr>
                <w:bCs/>
                <w:sz w:val="22"/>
                <w:szCs w:val="22"/>
              </w:rPr>
              <w:t>по</w:t>
            </w:r>
            <w:proofErr w:type="gramEnd"/>
            <w:r w:rsidRPr="00C50C6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50C63">
              <w:rPr>
                <w:bCs/>
                <w:sz w:val="22"/>
                <w:szCs w:val="22"/>
              </w:rPr>
              <w:t>их</w:t>
            </w:r>
            <w:proofErr w:type="gramEnd"/>
            <w:r w:rsidRPr="00C50C63">
              <w:rPr>
                <w:bCs/>
                <w:sz w:val="22"/>
                <w:szCs w:val="22"/>
              </w:rPr>
              <w:t xml:space="preserve"> приобретению, а в случае включения указанных ценных бумаг в котировальный список иностранной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10E06" w:rsidRPr="00F10E06">
              <w:rPr>
                <w:b/>
                <w:bCs/>
                <w:sz w:val="22"/>
                <w:szCs w:val="22"/>
              </w:rPr>
              <w:t>Биржевые облигации не включены в список ценных бумаг, допущенных иностранной биржей (иностранным организатором торговли) к торгам на иностранном организованном (регулируемом) финансовом рынке.</w:t>
            </w:r>
          </w:p>
          <w:p w:rsidR="001F760E" w:rsidRDefault="00C50C63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2.4. </w:t>
            </w:r>
            <w:proofErr w:type="gramStart"/>
            <w:r w:rsidRPr="00C50C63">
              <w:rPr>
                <w:sz w:val="22"/>
                <w:szCs w:val="22"/>
              </w:rPr>
              <w:t>Решение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 (наименование уполномоченного органа управления эмитента, дата принятия соответствующего решения, дата составления и номер протокола заседания (собрания) уполномоченного органа управления эмитента в случае принятия соответствующего решения коллегиальным органом управления эмитента</w:t>
            </w:r>
            <w:r w:rsidRPr="004F47F4">
              <w:rPr>
                <w:sz w:val="22"/>
                <w:szCs w:val="22"/>
              </w:rPr>
              <w:t xml:space="preserve">): </w:t>
            </w:r>
            <w:r w:rsidR="001F760E" w:rsidRPr="00394203">
              <w:rPr>
                <w:b/>
                <w:sz w:val="22"/>
                <w:szCs w:val="22"/>
              </w:rPr>
              <w:t>в соответствии с условиями Решения о</w:t>
            </w:r>
            <w:proofErr w:type="gramEnd"/>
            <w:r w:rsidR="001F760E" w:rsidRPr="0039420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F760E" w:rsidRPr="00394203">
              <w:rPr>
                <w:b/>
                <w:sz w:val="22"/>
                <w:szCs w:val="22"/>
              </w:rPr>
              <w:t>выпуске</w:t>
            </w:r>
            <w:proofErr w:type="gramEnd"/>
            <w:r w:rsidR="001F760E" w:rsidRPr="00394203">
              <w:rPr>
                <w:b/>
                <w:sz w:val="22"/>
                <w:szCs w:val="22"/>
              </w:rPr>
              <w:t xml:space="preserve"> </w:t>
            </w:r>
            <w:r w:rsidR="001F760E">
              <w:rPr>
                <w:b/>
                <w:sz w:val="22"/>
                <w:szCs w:val="22"/>
              </w:rPr>
              <w:t xml:space="preserve">ценных бумаг и </w:t>
            </w:r>
            <w:r w:rsidR="001F760E" w:rsidRPr="000E1C3E">
              <w:rPr>
                <w:b/>
                <w:sz w:val="22"/>
                <w:szCs w:val="22"/>
              </w:rPr>
              <w:t>Проспекта ценных бумаг</w:t>
            </w:r>
            <w:r w:rsidR="001F760E" w:rsidRPr="00394203">
              <w:rPr>
                <w:b/>
                <w:sz w:val="22"/>
                <w:szCs w:val="22"/>
              </w:rPr>
              <w:t>, утвержденн</w:t>
            </w:r>
            <w:r w:rsidR="001F760E">
              <w:rPr>
                <w:b/>
                <w:sz w:val="22"/>
                <w:szCs w:val="22"/>
              </w:rPr>
              <w:t>ых</w:t>
            </w:r>
            <w:r w:rsidR="001F760E" w:rsidRPr="00394203">
              <w:rPr>
                <w:b/>
                <w:sz w:val="22"/>
                <w:szCs w:val="22"/>
              </w:rPr>
              <w:t xml:space="preserve"> решением Совета директор</w:t>
            </w:r>
            <w:r w:rsidR="001F760E">
              <w:rPr>
                <w:b/>
                <w:sz w:val="22"/>
                <w:szCs w:val="22"/>
              </w:rPr>
              <w:t>ов от</w:t>
            </w:r>
            <w:r w:rsidR="001F760E" w:rsidRPr="00394203">
              <w:rPr>
                <w:b/>
                <w:sz w:val="22"/>
                <w:szCs w:val="22"/>
              </w:rPr>
              <w:t xml:space="preserve"> </w:t>
            </w:r>
            <w:r w:rsidR="001F760E">
              <w:rPr>
                <w:b/>
                <w:sz w:val="22"/>
                <w:szCs w:val="22"/>
              </w:rPr>
              <w:t>1</w:t>
            </w:r>
            <w:r w:rsidR="001F760E" w:rsidRPr="00394203">
              <w:rPr>
                <w:b/>
                <w:sz w:val="22"/>
                <w:szCs w:val="22"/>
              </w:rPr>
              <w:t xml:space="preserve">5 </w:t>
            </w:r>
            <w:r w:rsidR="001F760E">
              <w:rPr>
                <w:b/>
                <w:sz w:val="22"/>
                <w:szCs w:val="22"/>
              </w:rPr>
              <w:t>ма</w:t>
            </w:r>
            <w:r w:rsidR="001F760E" w:rsidRPr="00394203">
              <w:rPr>
                <w:b/>
                <w:sz w:val="22"/>
                <w:szCs w:val="22"/>
              </w:rPr>
              <w:t>я 201</w:t>
            </w:r>
            <w:r w:rsidR="001F760E">
              <w:rPr>
                <w:b/>
                <w:sz w:val="22"/>
                <w:szCs w:val="22"/>
              </w:rPr>
              <w:t>3</w:t>
            </w:r>
            <w:r w:rsidR="001F760E" w:rsidRPr="00394203">
              <w:rPr>
                <w:b/>
                <w:sz w:val="22"/>
                <w:szCs w:val="22"/>
              </w:rPr>
              <w:t xml:space="preserve"> г., </w:t>
            </w:r>
            <w:r w:rsidR="001F760E">
              <w:rPr>
                <w:b/>
                <w:sz w:val="22"/>
                <w:szCs w:val="22"/>
              </w:rPr>
              <w:t>П</w:t>
            </w:r>
            <w:r w:rsidR="001F760E" w:rsidRPr="00394203">
              <w:rPr>
                <w:b/>
                <w:sz w:val="22"/>
                <w:szCs w:val="22"/>
              </w:rPr>
              <w:t>ротокол № 2.</w:t>
            </w:r>
          </w:p>
          <w:p w:rsidR="001F760E" w:rsidRDefault="0019474A" w:rsidP="001F760E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bCs/>
                <w:sz w:val="22"/>
                <w:szCs w:val="22"/>
              </w:rPr>
              <w:t>2.5.</w:t>
            </w:r>
            <w:r w:rsidRPr="0019474A">
              <w:rPr>
                <w:sz w:val="22"/>
                <w:szCs w:val="22"/>
              </w:rPr>
              <w:t xml:space="preserve"> Содержание решения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>:</w:t>
            </w:r>
            <w:r w:rsidR="0042706E">
              <w:rPr>
                <w:sz w:val="22"/>
                <w:szCs w:val="22"/>
              </w:rPr>
              <w:t xml:space="preserve"> </w:t>
            </w:r>
            <w:r w:rsidR="001F760E" w:rsidRPr="000E1C3E">
              <w:rPr>
                <w:b/>
                <w:sz w:val="22"/>
                <w:szCs w:val="22"/>
              </w:rPr>
              <w:t>Эмитент обязуется приобрести Биржевые облигац</w:t>
            </w:r>
            <w:proofErr w:type="gramStart"/>
            <w:r w:rsidR="001F760E" w:rsidRPr="000E1C3E">
              <w:rPr>
                <w:b/>
                <w:sz w:val="22"/>
                <w:szCs w:val="22"/>
              </w:rPr>
              <w:t>ии у и</w:t>
            </w:r>
            <w:proofErr w:type="gramEnd"/>
            <w:r w:rsidR="001F760E" w:rsidRPr="000E1C3E">
              <w:rPr>
                <w:b/>
                <w:sz w:val="22"/>
                <w:szCs w:val="22"/>
              </w:rPr>
              <w:t>х владельцев, предъявивших в течен</w:t>
            </w:r>
            <w:r w:rsidR="001F760E">
              <w:rPr>
                <w:b/>
                <w:sz w:val="22"/>
                <w:szCs w:val="22"/>
              </w:rPr>
              <w:t>ие последних 5 (Пяти)</w:t>
            </w:r>
            <w:r w:rsidR="003C6F63">
              <w:rPr>
                <w:b/>
                <w:sz w:val="22"/>
                <w:szCs w:val="22"/>
              </w:rPr>
              <w:t xml:space="preserve"> рабочих</w:t>
            </w:r>
            <w:r w:rsidR="001F760E">
              <w:rPr>
                <w:b/>
                <w:sz w:val="22"/>
                <w:szCs w:val="22"/>
              </w:rPr>
              <w:t xml:space="preserve"> дней </w:t>
            </w:r>
            <w:r w:rsidR="00E7143D">
              <w:rPr>
                <w:b/>
                <w:sz w:val="22"/>
                <w:szCs w:val="22"/>
              </w:rPr>
              <w:t>шес</w:t>
            </w:r>
            <w:r w:rsidR="007120E3">
              <w:rPr>
                <w:b/>
                <w:sz w:val="22"/>
                <w:szCs w:val="22"/>
              </w:rPr>
              <w:t>т</w:t>
            </w:r>
            <w:r w:rsidR="00583D88">
              <w:rPr>
                <w:b/>
                <w:sz w:val="22"/>
                <w:szCs w:val="22"/>
              </w:rPr>
              <w:t>ого</w:t>
            </w:r>
            <w:r w:rsidR="001F760E" w:rsidRPr="000E1C3E">
              <w:rPr>
                <w:b/>
                <w:sz w:val="22"/>
                <w:szCs w:val="22"/>
              </w:rPr>
              <w:t xml:space="preserve"> купонного периода уведомления о намерении продать Биржевые облигации Эмитенту в порядке </w:t>
            </w:r>
            <w:r w:rsidR="001F760E" w:rsidRPr="000E1C3E">
              <w:rPr>
                <w:b/>
                <w:sz w:val="22"/>
                <w:szCs w:val="22"/>
              </w:rPr>
              <w:lastRenderedPageBreak/>
              <w:t>и на условиях, установленных п. 10.1 Решения о выпуске ценных бумаг и п. 9.1.2 Проспекта ценных бумаг.</w:t>
            </w:r>
          </w:p>
          <w:p w:rsidR="0019474A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sz w:val="22"/>
                <w:szCs w:val="22"/>
              </w:rPr>
              <w:t>2.6.</w:t>
            </w:r>
            <w:r>
              <w:rPr>
                <w:sz w:val="22"/>
                <w:szCs w:val="22"/>
              </w:rPr>
              <w:t xml:space="preserve"> Д</w:t>
            </w:r>
            <w:r w:rsidRPr="0019474A">
              <w:rPr>
                <w:sz w:val="22"/>
                <w:szCs w:val="22"/>
              </w:rPr>
              <w:t>ата заключения эмитентом договора (даты заключения эмитентом первого и последнего договоров), предусматривающего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 xml:space="preserve">: </w:t>
            </w:r>
            <w:r w:rsidR="00FB1A6B">
              <w:rPr>
                <w:b/>
                <w:sz w:val="22"/>
                <w:szCs w:val="22"/>
              </w:rPr>
              <w:t>1</w:t>
            </w:r>
            <w:r w:rsidR="00E7143D">
              <w:rPr>
                <w:b/>
                <w:sz w:val="22"/>
                <w:szCs w:val="22"/>
              </w:rPr>
              <w:t>5</w:t>
            </w:r>
            <w:r w:rsidRPr="0019474A">
              <w:rPr>
                <w:b/>
                <w:sz w:val="22"/>
                <w:szCs w:val="22"/>
              </w:rPr>
              <w:t xml:space="preserve"> </w:t>
            </w:r>
            <w:r w:rsidR="00E7143D">
              <w:rPr>
                <w:b/>
                <w:sz w:val="22"/>
                <w:szCs w:val="22"/>
              </w:rPr>
              <w:t>июн</w:t>
            </w:r>
            <w:r w:rsidR="00794319">
              <w:rPr>
                <w:b/>
                <w:sz w:val="22"/>
                <w:szCs w:val="22"/>
              </w:rPr>
              <w:t>я</w:t>
            </w:r>
            <w:r w:rsidRPr="0019474A">
              <w:rPr>
                <w:b/>
                <w:sz w:val="22"/>
                <w:szCs w:val="22"/>
              </w:rPr>
              <w:t xml:space="preserve"> 201</w:t>
            </w:r>
            <w:r w:rsidR="00E7143D">
              <w:rPr>
                <w:b/>
                <w:sz w:val="22"/>
                <w:szCs w:val="22"/>
              </w:rPr>
              <w:t>8</w:t>
            </w:r>
            <w:r w:rsidRPr="0019474A">
              <w:rPr>
                <w:b/>
                <w:sz w:val="22"/>
                <w:szCs w:val="22"/>
              </w:rPr>
              <w:t xml:space="preserve"> года.</w:t>
            </w:r>
          </w:p>
          <w:p w:rsidR="0019474A" w:rsidRPr="001F701B" w:rsidRDefault="0019474A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2.7. К</w:t>
            </w:r>
            <w:r w:rsidRPr="0019474A">
              <w:rPr>
                <w:sz w:val="22"/>
                <w:szCs w:val="22"/>
              </w:rPr>
              <w:t xml:space="preserve">оличество ценных бумаг эмитента соответствующего вида, категории (типа), в отношении которых у </w:t>
            </w:r>
            <w:r w:rsidRPr="001F701B">
              <w:rPr>
                <w:sz w:val="22"/>
                <w:szCs w:val="22"/>
              </w:rPr>
              <w:t xml:space="preserve">эмитента возникла обязанность по их приобретению на основании заключенного эмитентом договора (договоров): </w:t>
            </w:r>
            <w:ins w:id="1" w:author="Сосунов Михаил Юрьевич" w:date="2018-06-14T17:11:00Z">
              <w:r w:rsidR="004364F2" w:rsidRPr="002334C0">
                <w:rPr>
                  <w:b/>
                  <w:bCs/>
                  <w:iCs/>
                  <w:sz w:val="22"/>
                  <w:szCs w:val="22"/>
                </w:rPr>
                <w:t>10</w:t>
              </w:r>
              <w:r w:rsidR="004364F2" w:rsidRPr="002334C0">
                <w:rPr>
                  <w:b/>
                  <w:bCs/>
                  <w:iCs/>
                  <w:sz w:val="22"/>
                  <w:szCs w:val="22"/>
                  <w:lang w:val="en-US"/>
                </w:rPr>
                <w:t> </w:t>
              </w:r>
              <w:r w:rsidR="004364F2" w:rsidRPr="002334C0">
                <w:rPr>
                  <w:b/>
                  <w:bCs/>
                  <w:iCs/>
                  <w:sz w:val="22"/>
                  <w:szCs w:val="22"/>
                </w:rPr>
                <w:t>105 (Десять тысяч сто пять)</w:t>
              </w:r>
            </w:ins>
            <w:del w:id="2" w:author="Сосунов Михаил Юрьевич" w:date="2018-06-14T17:11:00Z">
              <w:r w:rsidR="00E7143D" w:rsidRPr="002A6E9D" w:rsidDel="004364F2">
                <w:rPr>
                  <w:b/>
                  <w:bCs/>
                  <w:iCs/>
                  <w:sz w:val="22"/>
                  <w:szCs w:val="22"/>
                  <w:highlight w:val="yellow"/>
                </w:rPr>
                <w:delText>______</w:delText>
              </w:r>
              <w:r w:rsidR="007120E3" w:rsidRPr="002A6E9D" w:rsidDel="004364F2">
                <w:rPr>
                  <w:b/>
                  <w:bCs/>
                  <w:iCs/>
                  <w:sz w:val="22"/>
                  <w:szCs w:val="22"/>
                  <w:highlight w:val="yellow"/>
                </w:rPr>
                <w:delText xml:space="preserve"> (</w:delText>
              </w:r>
              <w:r w:rsidR="00E7143D" w:rsidRPr="002A6E9D" w:rsidDel="004364F2">
                <w:rPr>
                  <w:b/>
                  <w:bCs/>
                  <w:iCs/>
                  <w:sz w:val="22"/>
                  <w:szCs w:val="22"/>
                  <w:highlight w:val="yellow"/>
                </w:rPr>
                <w:delText>_______________</w:delText>
              </w:r>
              <w:r w:rsidR="007120E3" w:rsidRPr="002A6E9D" w:rsidDel="004364F2">
                <w:rPr>
                  <w:b/>
                  <w:bCs/>
                  <w:iCs/>
                  <w:sz w:val="22"/>
                  <w:szCs w:val="22"/>
                  <w:highlight w:val="yellow"/>
                </w:rPr>
                <w:delText>)</w:delText>
              </w:r>
            </w:del>
            <w:r w:rsidR="00436761">
              <w:rPr>
                <w:b/>
                <w:bCs/>
                <w:iCs/>
                <w:sz w:val="22"/>
                <w:szCs w:val="22"/>
              </w:rPr>
              <w:t xml:space="preserve"> штук</w:t>
            </w:r>
            <w:del w:id="3" w:author="Сосунов Михаил Юрьевич" w:date="2018-06-14T17:11:00Z">
              <w:r w:rsidR="003C6F63" w:rsidDel="004364F2">
                <w:rPr>
                  <w:b/>
                  <w:bCs/>
                  <w:iCs/>
                  <w:sz w:val="22"/>
                  <w:szCs w:val="22"/>
                </w:rPr>
                <w:delText>и</w:delText>
              </w:r>
            </w:del>
            <w:r w:rsidR="005D3982" w:rsidRPr="001F701B">
              <w:rPr>
                <w:b/>
                <w:sz w:val="22"/>
                <w:szCs w:val="22"/>
              </w:rPr>
              <w:t>.</w:t>
            </w:r>
          </w:p>
          <w:p w:rsidR="00E7143D" w:rsidRDefault="00985637" w:rsidP="00E7143D">
            <w:pPr>
              <w:ind w:left="85" w:right="85"/>
              <w:jc w:val="both"/>
              <w:rPr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>2.8. Срок (порядок определения срока), в течение которого эмитент обязан приобрести (приобрел) соответствующее количество его ценных бумаг на основании заключенного эмитентом договора (договоров), предусматривающего обязанность эмитента по их приобретению:</w:t>
            </w:r>
            <w:r w:rsidR="00E7143D">
              <w:rPr>
                <w:sz w:val="22"/>
                <w:szCs w:val="22"/>
              </w:rPr>
              <w:t xml:space="preserve"> </w:t>
            </w:r>
            <w:r w:rsidR="00E7143D">
              <w:rPr>
                <w:b/>
                <w:sz w:val="22"/>
                <w:szCs w:val="22"/>
              </w:rPr>
              <w:t>15</w:t>
            </w:r>
            <w:r w:rsidR="00E7143D" w:rsidRPr="0019474A">
              <w:rPr>
                <w:b/>
                <w:sz w:val="22"/>
                <w:szCs w:val="22"/>
              </w:rPr>
              <w:t xml:space="preserve"> </w:t>
            </w:r>
            <w:r w:rsidR="00E7143D">
              <w:rPr>
                <w:b/>
                <w:sz w:val="22"/>
                <w:szCs w:val="22"/>
              </w:rPr>
              <w:t>июня</w:t>
            </w:r>
            <w:r w:rsidR="00E7143D" w:rsidRPr="0019474A">
              <w:rPr>
                <w:b/>
                <w:sz w:val="22"/>
                <w:szCs w:val="22"/>
              </w:rPr>
              <w:t xml:space="preserve"> 201</w:t>
            </w:r>
            <w:r w:rsidR="00E7143D">
              <w:rPr>
                <w:b/>
                <w:sz w:val="22"/>
                <w:szCs w:val="22"/>
              </w:rPr>
              <w:t>8</w:t>
            </w:r>
            <w:r w:rsidR="00E7143D" w:rsidRPr="0019474A">
              <w:rPr>
                <w:b/>
                <w:sz w:val="22"/>
                <w:szCs w:val="22"/>
              </w:rPr>
              <w:t xml:space="preserve"> года.</w:t>
            </w:r>
          </w:p>
          <w:p w:rsidR="00985637" w:rsidRPr="001F701B" w:rsidRDefault="00985637" w:rsidP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>2.9. Количество ценных бумаг эмитента с тем же объемом прав, находившихся в собственности эмитента до заключения им договора (договоров), предусматривающего обязанность эмитента по приобретению его ценных бумаг:</w:t>
            </w:r>
            <w:r w:rsidR="003C6F63">
              <w:rPr>
                <w:b/>
                <w:sz w:val="22"/>
                <w:szCs w:val="22"/>
              </w:rPr>
              <w:t xml:space="preserve"> </w:t>
            </w:r>
            <w:ins w:id="4" w:author="Сосунов Михаил Юрьевич" w:date="2018-06-14T17:08:00Z">
              <w:r w:rsidR="004364F2">
                <w:rPr>
                  <w:b/>
                  <w:sz w:val="22"/>
                  <w:szCs w:val="22"/>
                </w:rPr>
                <w:t xml:space="preserve">1 489 </w:t>
              </w:r>
              <w:r w:rsidR="004364F2" w:rsidRPr="004364F2">
                <w:rPr>
                  <w:b/>
                  <w:sz w:val="22"/>
                  <w:szCs w:val="22"/>
                </w:rPr>
                <w:t>892</w:t>
              </w:r>
            </w:ins>
            <w:del w:id="5" w:author="Сосунов Михаил Юрьевич" w:date="2018-06-14T17:08:00Z">
              <w:r w:rsidR="00E7143D" w:rsidRPr="004364F2" w:rsidDel="004364F2">
                <w:rPr>
                  <w:b/>
                  <w:bCs/>
                  <w:iCs/>
                  <w:sz w:val="22"/>
                  <w:szCs w:val="22"/>
                  <w:rPrChange w:id="6" w:author="Сосунов Михаил Юрьевич" w:date="2018-06-14T17:10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delText>______</w:delText>
              </w:r>
            </w:del>
            <w:r w:rsidR="00E7143D" w:rsidRPr="004364F2">
              <w:rPr>
                <w:b/>
                <w:bCs/>
                <w:iCs/>
                <w:sz w:val="22"/>
                <w:szCs w:val="22"/>
                <w:rPrChange w:id="7" w:author="Сосунов Михаил Юрьевич" w:date="2018-06-14T17:10:00Z">
                  <w:rPr>
                    <w:b/>
                    <w:bCs/>
                    <w:iCs/>
                    <w:sz w:val="22"/>
                    <w:szCs w:val="22"/>
                    <w:highlight w:val="yellow"/>
                  </w:rPr>
                </w:rPrChange>
              </w:rPr>
              <w:t xml:space="preserve"> (</w:t>
            </w:r>
            <w:ins w:id="8" w:author="Сосунов Михаил Юрьевич" w:date="2018-06-14T17:09:00Z">
              <w:r w:rsidR="004364F2" w:rsidRPr="004364F2">
                <w:rPr>
                  <w:b/>
                  <w:bCs/>
                  <w:iCs/>
                  <w:sz w:val="22"/>
                  <w:szCs w:val="22"/>
                  <w:rPrChange w:id="9" w:author="Сосунов Михаил Юрьевич" w:date="2018-06-14T17:10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t>Один миллион четыреста восемьдесят девять тысяч восем</w:t>
              </w:r>
            </w:ins>
            <w:ins w:id="10" w:author="Сосунов Михаил Юрьевич" w:date="2018-06-14T17:10:00Z">
              <w:r w:rsidR="004364F2" w:rsidRPr="004364F2">
                <w:rPr>
                  <w:b/>
                  <w:bCs/>
                  <w:iCs/>
                  <w:sz w:val="22"/>
                  <w:szCs w:val="22"/>
                  <w:rPrChange w:id="11" w:author="Сосунов Михаил Юрьевич" w:date="2018-06-14T17:10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t>ь</w:t>
              </w:r>
            </w:ins>
            <w:ins w:id="12" w:author="Сосунов Михаил Юрьевич" w:date="2018-06-14T17:09:00Z">
              <w:r w:rsidR="004364F2" w:rsidRPr="004364F2">
                <w:rPr>
                  <w:b/>
                  <w:bCs/>
                  <w:iCs/>
                  <w:sz w:val="22"/>
                  <w:szCs w:val="22"/>
                  <w:rPrChange w:id="13" w:author="Сосунов Михаил Юрьевич" w:date="2018-06-14T17:10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t xml:space="preserve">сот </w:t>
              </w:r>
            </w:ins>
            <w:ins w:id="14" w:author="Сосунов Михаил Юрьевич" w:date="2018-06-14T17:10:00Z">
              <w:r w:rsidR="004364F2" w:rsidRPr="004364F2">
                <w:rPr>
                  <w:b/>
                  <w:bCs/>
                  <w:iCs/>
                  <w:sz w:val="22"/>
                  <w:szCs w:val="22"/>
                  <w:rPrChange w:id="15" w:author="Сосунов Михаил Юрьевич" w:date="2018-06-14T17:10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t>девяносто две</w:t>
              </w:r>
            </w:ins>
            <w:del w:id="16" w:author="Сосунов Михаил Юрьевич" w:date="2018-06-14T17:10:00Z">
              <w:r w:rsidR="00E7143D" w:rsidRPr="004364F2" w:rsidDel="004364F2">
                <w:rPr>
                  <w:b/>
                  <w:bCs/>
                  <w:iCs/>
                  <w:sz w:val="22"/>
                  <w:szCs w:val="22"/>
                  <w:rPrChange w:id="17" w:author="Сосунов Михаил Юрьевич" w:date="2018-06-14T17:10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delText>_______________</w:delText>
              </w:r>
            </w:del>
            <w:r w:rsidR="00E7143D" w:rsidRPr="004364F2">
              <w:rPr>
                <w:b/>
                <w:bCs/>
                <w:iCs/>
                <w:sz w:val="22"/>
                <w:szCs w:val="22"/>
                <w:rPrChange w:id="18" w:author="Сосунов Михаил Юрьевич" w:date="2018-06-14T17:10:00Z">
                  <w:rPr>
                    <w:b/>
                    <w:bCs/>
                    <w:iCs/>
                    <w:sz w:val="22"/>
                    <w:szCs w:val="22"/>
                    <w:highlight w:val="yellow"/>
                  </w:rPr>
                </w:rPrChange>
              </w:rPr>
              <w:t>)</w:t>
            </w:r>
            <w:r w:rsidRPr="001F701B">
              <w:rPr>
                <w:b/>
                <w:bCs/>
                <w:sz w:val="22"/>
                <w:szCs w:val="22"/>
              </w:rPr>
              <w:t xml:space="preserve"> штук</w:t>
            </w:r>
            <w:ins w:id="19" w:author="Сосунов Михаил Юрьевич" w:date="2018-06-14T17:10:00Z">
              <w:r w:rsidR="004364F2">
                <w:rPr>
                  <w:b/>
                  <w:bCs/>
                  <w:sz w:val="22"/>
                  <w:szCs w:val="22"/>
                </w:rPr>
                <w:t>и</w:t>
              </w:r>
            </w:ins>
            <w:r w:rsidR="002538F0" w:rsidRPr="001F701B">
              <w:rPr>
                <w:b/>
                <w:bCs/>
                <w:sz w:val="22"/>
                <w:szCs w:val="22"/>
              </w:rPr>
              <w:t>.</w:t>
            </w:r>
          </w:p>
          <w:p w:rsidR="00047B7D" w:rsidRPr="0045732D" w:rsidRDefault="00985637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2.10. </w:t>
            </w:r>
            <w:proofErr w:type="gramStart"/>
            <w:r w:rsidRPr="001F701B">
              <w:rPr>
                <w:bCs/>
                <w:sz w:val="22"/>
                <w:szCs w:val="22"/>
              </w:rPr>
              <w:t>Количество ценных бумаг эмитента с тем же объемом прав, которое будет находиться (находится) в собственности эмитента после приобретения им соответствующего количества его ценных бумаг на</w:t>
            </w:r>
            <w:r w:rsidR="008A5D87">
              <w:rPr>
                <w:bCs/>
                <w:sz w:val="22"/>
                <w:szCs w:val="22"/>
              </w:rPr>
              <w:t xml:space="preserve"> основании</w:t>
            </w:r>
            <w:r w:rsidRPr="001F701B">
              <w:rPr>
                <w:bCs/>
                <w:sz w:val="22"/>
                <w:szCs w:val="22"/>
              </w:rPr>
              <w:t xml:space="preserve"> заключенного им договора (договоров), предусматривающего обязанность эмитента по приобретению его ценных бумаг</w:t>
            </w:r>
            <w:r w:rsidR="00DB4315" w:rsidRPr="004364F2">
              <w:rPr>
                <w:bCs/>
                <w:sz w:val="22"/>
                <w:szCs w:val="22"/>
                <w:rPrChange w:id="20" w:author="Сосунов Михаил Юрьевич" w:date="2018-06-14T17:13:00Z">
                  <w:rPr>
                    <w:bCs/>
                    <w:sz w:val="22"/>
                    <w:szCs w:val="22"/>
                    <w:highlight w:val="yellow"/>
                  </w:rPr>
                </w:rPrChange>
              </w:rPr>
              <w:t xml:space="preserve">: </w:t>
            </w:r>
            <w:ins w:id="21" w:author="Сосунов Михаил Юрьевич" w:date="2018-06-14T17:12:00Z">
              <w:r w:rsidR="004364F2" w:rsidRPr="004364F2">
                <w:rPr>
                  <w:b/>
                  <w:bCs/>
                  <w:sz w:val="22"/>
                  <w:szCs w:val="22"/>
                  <w:rPrChange w:id="22" w:author="Сосунов Михаил Юрьевич" w:date="2018-06-14T17:13:00Z">
                    <w:rPr>
                      <w:b/>
                      <w:bCs/>
                      <w:sz w:val="22"/>
                      <w:szCs w:val="22"/>
                      <w:highlight w:val="yellow"/>
                    </w:rPr>
                  </w:rPrChange>
                </w:rPr>
                <w:t>1 499 997</w:t>
              </w:r>
            </w:ins>
            <w:del w:id="23" w:author="Сосунов Михаил Юрьевич" w:date="2018-06-14T17:12:00Z">
              <w:r w:rsidR="00E7143D" w:rsidRPr="004364F2" w:rsidDel="004364F2">
                <w:rPr>
                  <w:b/>
                  <w:bCs/>
                  <w:iCs/>
                  <w:sz w:val="22"/>
                  <w:szCs w:val="22"/>
                  <w:rPrChange w:id="24" w:author="Сосунов Михаил Юрьевич" w:date="2018-06-14T17:13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delText>______</w:delText>
              </w:r>
            </w:del>
            <w:r w:rsidR="00E7143D" w:rsidRPr="004364F2">
              <w:rPr>
                <w:b/>
                <w:bCs/>
                <w:iCs/>
                <w:sz w:val="22"/>
                <w:szCs w:val="22"/>
                <w:rPrChange w:id="25" w:author="Сосунов Михаил Юрьевич" w:date="2018-06-14T17:13:00Z">
                  <w:rPr>
                    <w:b/>
                    <w:bCs/>
                    <w:iCs/>
                    <w:sz w:val="22"/>
                    <w:szCs w:val="22"/>
                    <w:highlight w:val="yellow"/>
                  </w:rPr>
                </w:rPrChange>
              </w:rPr>
              <w:t xml:space="preserve"> (</w:t>
            </w:r>
            <w:ins w:id="26" w:author="Сосунов Михаил Юрьевич" w:date="2018-06-14T17:12:00Z">
              <w:r w:rsidR="004364F2" w:rsidRPr="004364F2">
                <w:rPr>
                  <w:b/>
                  <w:bCs/>
                  <w:iCs/>
                  <w:sz w:val="22"/>
                  <w:szCs w:val="22"/>
                </w:rPr>
                <w:t>Один миллион четыреста</w:t>
              </w:r>
              <w:r w:rsidR="004364F2" w:rsidRPr="004364F2">
                <w:rPr>
                  <w:b/>
                  <w:bCs/>
                  <w:iCs/>
                  <w:sz w:val="22"/>
                  <w:szCs w:val="22"/>
                  <w:rPrChange w:id="27" w:author="Сосунов Михаил Юрьевич" w:date="2018-06-14T17:13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t xml:space="preserve"> девяносто девять тысяч девятьсот девяносто семь</w:t>
              </w:r>
            </w:ins>
            <w:del w:id="28" w:author="Сосунов Михаил Юрьевич" w:date="2018-06-14T17:13:00Z">
              <w:r w:rsidR="00E7143D" w:rsidRPr="004364F2" w:rsidDel="004364F2">
                <w:rPr>
                  <w:b/>
                  <w:bCs/>
                  <w:iCs/>
                  <w:sz w:val="22"/>
                  <w:szCs w:val="22"/>
                  <w:rPrChange w:id="29" w:author="Сосунов Михаил Юрьевич" w:date="2018-06-14T17:13:00Z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rPrChange>
                </w:rPr>
                <w:delText>_______________</w:delText>
              </w:r>
            </w:del>
            <w:r w:rsidR="00E7143D" w:rsidRPr="004364F2">
              <w:rPr>
                <w:b/>
                <w:bCs/>
                <w:iCs/>
                <w:sz w:val="22"/>
                <w:szCs w:val="22"/>
                <w:rPrChange w:id="30" w:author="Сосунов Михаил Юрьевич" w:date="2018-06-14T17:13:00Z">
                  <w:rPr>
                    <w:b/>
                    <w:bCs/>
                    <w:iCs/>
                    <w:sz w:val="22"/>
                    <w:szCs w:val="22"/>
                    <w:highlight w:val="yellow"/>
                  </w:rPr>
                </w:rPrChange>
              </w:rPr>
              <w:t>)</w:t>
            </w:r>
            <w:r w:rsidR="00BA55F7" w:rsidRPr="004364F2">
              <w:rPr>
                <w:b/>
                <w:sz w:val="22"/>
                <w:szCs w:val="22"/>
              </w:rPr>
              <w:t xml:space="preserve"> штук</w:t>
            </w:r>
            <w:del w:id="31" w:author="Сосунов Михаил Юрьевич" w:date="2018-06-14T17:13:00Z">
              <w:r w:rsidR="00BB2FFF" w:rsidRPr="004364F2" w:rsidDel="004364F2">
                <w:rPr>
                  <w:b/>
                  <w:sz w:val="22"/>
                  <w:szCs w:val="22"/>
                </w:rPr>
                <w:delText>и</w:delText>
              </w:r>
            </w:del>
            <w:r w:rsidR="00BA55F7" w:rsidRPr="004364F2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F23F37" w:rsidRPr="004F3496" w:rsidTr="00D339C3"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F3" w:rsidRDefault="00062EF3" w:rsidP="0042706E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F23F37" w:rsidRPr="00E61DB8" w:rsidRDefault="0042706E" w:rsidP="0042706E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E61DB8" w:rsidRPr="00E61DB8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E61DB8" w:rsidRPr="00E61DB8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37" w:rsidRPr="004F3496" w:rsidRDefault="00F23F3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F3" w:rsidRDefault="00062EF3" w:rsidP="00BA55F7">
            <w:pPr>
              <w:spacing w:before="20"/>
              <w:jc w:val="center"/>
              <w:rPr>
                <w:sz w:val="22"/>
                <w:szCs w:val="22"/>
              </w:rPr>
            </w:pPr>
          </w:p>
          <w:p w:rsidR="00F23F37" w:rsidRPr="00E61DB8" w:rsidRDefault="00BA55F7" w:rsidP="00BA55F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270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4270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37" w:rsidRPr="004F3496" w:rsidRDefault="00E61DB8" w:rsidP="00BA55F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A55F7" w:rsidRPr="00BA55F7">
              <w:rPr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ind w:left="57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AC75C1" w:rsidP="002A6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143D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E7143D" w:rsidP="002A6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583D88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jc w:val="right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AA2E63" w:rsidP="002A6E9D">
            <w:pPr>
              <w:rPr>
                <w:sz w:val="22"/>
                <w:szCs w:val="22"/>
              </w:rPr>
            </w:pPr>
            <w:r w:rsidRPr="00346834">
              <w:rPr>
                <w:sz w:val="22"/>
                <w:szCs w:val="22"/>
              </w:rPr>
              <w:t>1</w:t>
            </w:r>
            <w:r w:rsidR="00E7143D">
              <w:rPr>
                <w:sz w:val="22"/>
                <w:szCs w:val="22"/>
              </w:rPr>
              <w:t>8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F37" w:rsidRPr="007E0D2A" w:rsidRDefault="00F23F3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 xml:space="preserve"> г.</w:t>
            </w:r>
            <w:r w:rsidRPr="004F3496">
              <w:rPr>
                <w:sz w:val="22"/>
                <w:szCs w:val="22"/>
              </w:rPr>
              <w:tab/>
              <w:t>М.П.</w:t>
            </w: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7" w:rsidRPr="007E0D2A" w:rsidRDefault="00F23F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F37" w:rsidRDefault="00F23F37">
      <w:pPr>
        <w:rPr>
          <w:sz w:val="22"/>
          <w:szCs w:val="22"/>
          <w:lang w:val="en-US"/>
        </w:rPr>
      </w:pPr>
    </w:p>
    <w:sectPr w:rsidR="00F23F37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84" w:rsidRDefault="00965D84">
      <w:r>
        <w:separator/>
      </w:r>
    </w:p>
  </w:endnote>
  <w:endnote w:type="continuationSeparator" w:id="0">
    <w:p w:rsidR="00965D84" w:rsidRDefault="0096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84" w:rsidRDefault="00965D84">
      <w:r>
        <w:separator/>
      </w:r>
    </w:p>
  </w:footnote>
  <w:footnote w:type="continuationSeparator" w:id="0">
    <w:p w:rsidR="00965D84" w:rsidRDefault="0096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C6B"/>
    <w:multiLevelType w:val="hybridMultilevel"/>
    <w:tmpl w:val="DBC244E8"/>
    <w:lvl w:ilvl="0" w:tplc="82CC319E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FE"/>
    <w:rsid w:val="00002FFE"/>
    <w:rsid w:val="000034D2"/>
    <w:rsid w:val="000048BA"/>
    <w:rsid w:val="000051F0"/>
    <w:rsid w:val="000145AD"/>
    <w:rsid w:val="00017A4C"/>
    <w:rsid w:val="00026CA5"/>
    <w:rsid w:val="000367B7"/>
    <w:rsid w:val="00047B7D"/>
    <w:rsid w:val="00051C9C"/>
    <w:rsid w:val="00053897"/>
    <w:rsid w:val="0005516D"/>
    <w:rsid w:val="00062BDF"/>
    <w:rsid w:val="00062EF3"/>
    <w:rsid w:val="00064D6C"/>
    <w:rsid w:val="00071822"/>
    <w:rsid w:val="000728A5"/>
    <w:rsid w:val="00072D1F"/>
    <w:rsid w:val="00076D30"/>
    <w:rsid w:val="000813F0"/>
    <w:rsid w:val="000A16F7"/>
    <w:rsid w:val="000C0293"/>
    <w:rsid w:val="000C0E2C"/>
    <w:rsid w:val="000D0E75"/>
    <w:rsid w:val="000D7F46"/>
    <w:rsid w:val="000E1C3E"/>
    <w:rsid w:val="000E5123"/>
    <w:rsid w:val="000F449A"/>
    <w:rsid w:val="00100F96"/>
    <w:rsid w:val="00106C10"/>
    <w:rsid w:val="00111819"/>
    <w:rsid w:val="00134C59"/>
    <w:rsid w:val="00160A9E"/>
    <w:rsid w:val="0017609F"/>
    <w:rsid w:val="00192A5F"/>
    <w:rsid w:val="0019474A"/>
    <w:rsid w:val="001A2E32"/>
    <w:rsid w:val="001B5D8A"/>
    <w:rsid w:val="001D0CDF"/>
    <w:rsid w:val="001F0033"/>
    <w:rsid w:val="001F4C3C"/>
    <w:rsid w:val="001F701B"/>
    <w:rsid w:val="001F760E"/>
    <w:rsid w:val="00224BF1"/>
    <w:rsid w:val="00226366"/>
    <w:rsid w:val="00231111"/>
    <w:rsid w:val="00231331"/>
    <w:rsid w:val="0024278A"/>
    <w:rsid w:val="002538F0"/>
    <w:rsid w:val="00276AF1"/>
    <w:rsid w:val="00283F60"/>
    <w:rsid w:val="0028475A"/>
    <w:rsid w:val="002A2842"/>
    <w:rsid w:val="002A6E9D"/>
    <w:rsid w:val="002F5194"/>
    <w:rsid w:val="00300C0A"/>
    <w:rsid w:val="003263F9"/>
    <w:rsid w:val="00333D0A"/>
    <w:rsid w:val="00346834"/>
    <w:rsid w:val="00394203"/>
    <w:rsid w:val="00394FDC"/>
    <w:rsid w:val="003A61F9"/>
    <w:rsid w:val="003A70B0"/>
    <w:rsid w:val="003B7067"/>
    <w:rsid w:val="003C6F63"/>
    <w:rsid w:val="003D4B14"/>
    <w:rsid w:val="003F694E"/>
    <w:rsid w:val="004144FE"/>
    <w:rsid w:val="0042706E"/>
    <w:rsid w:val="00433E0A"/>
    <w:rsid w:val="004364F2"/>
    <w:rsid w:val="00436761"/>
    <w:rsid w:val="00442C10"/>
    <w:rsid w:val="00452D88"/>
    <w:rsid w:val="0045732D"/>
    <w:rsid w:val="00475E82"/>
    <w:rsid w:val="004B1C99"/>
    <w:rsid w:val="004B2727"/>
    <w:rsid w:val="004D229F"/>
    <w:rsid w:val="004D4D30"/>
    <w:rsid w:val="004F3496"/>
    <w:rsid w:val="004F47F4"/>
    <w:rsid w:val="00513161"/>
    <w:rsid w:val="00513B0D"/>
    <w:rsid w:val="0053320E"/>
    <w:rsid w:val="00546867"/>
    <w:rsid w:val="005653A6"/>
    <w:rsid w:val="0058000F"/>
    <w:rsid w:val="00583D88"/>
    <w:rsid w:val="005876BA"/>
    <w:rsid w:val="005C58E8"/>
    <w:rsid w:val="005D3982"/>
    <w:rsid w:val="005E3662"/>
    <w:rsid w:val="005E693A"/>
    <w:rsid w:val="00625334"/>
    <w:rsid w:val="00631757"/>
    <w:rsid w:val="0063270B"/>
    <w:rsid w:val="00636D4E"/>
    <w:rsid w:val="00641C15"/>
    <w:rsid w:val="006635A0"/>
    <w:rsid w:val="006652F7"/>
    <w:rsid w:val="00674016"/>
    <w:rsid w:val="0067520A"/>
    <w:rsid w:val="006A3547"/>
    <w:rsid w:val="006B24B4"/>
    <w:rsid w:val="006B4178"/>
    <w:rsid w:val="006B7DFE"/>
    <w:rsid w:val="006C43D7"/>
    <w:rsid w:val="006E16AB"/>
    <w:rsid w:val="006F11C2"/>
    <w:rsid w:val="006F32CD"/>
    <w:rsid w:val="006F3E63"/>
    <w:rsid w:val="006F43DF"/>
    <w:rsid w:val="006F6247"/>
    <w:rsid w:val="00706006"/>
    <w:rsid w:val="007120E3"/>
    <w:rsid w:val="007137CE"/>
    <w:rsid w:val="00717975"/>
    <w:rsid w:val="00736AC8"/>
    <w:rsid w:val="007552A7"/>
    <w:rsid w:val="0076671E"/>
    <w:rsid w:val="00767360"/>
    <w:rsid w:val="00772517"/>
    <w:rsid w:val="00794319"/>
    <w:rsid w:val="007A47B8"/>
    <w:rsid w:val="007E0D2A"/>
    <w:rsid w:val="00837CFE"/>
    <w:rsid w:val="00843A98"/>
    <w:rsid w:val="00853CB4"/>
    <w:rsid w:val="00862893"/>
    <w:rsid w:val="00876BAB"/>
    <w:rsid w:val="008802D6"/>
    <w:rsid w:val="00892FCE"/>
    <w:rsid w:val="00896B64"/>
    <w:rsid w:val="00897AAD"/>
    <w:rsid w:val="008A5D87"/>
    <w:rsid w:val="008B12C5"/>
    <w:rsid w:val="008B12D4"/>
    <w:rsid w:val="008C40F8"/>
    <w:rsid w:val="008E0D2E"/>
    <w:rsid w:val="008E2720"/>
    <w:rsid w:val="008E4EFF"/>
    <w:rsid w:val="008E514B"/>
    <w:rsid w:val="008E5617"/>
    <w:rsid w:val="008E7836"/>
    <w:rsid w:val="009021C1"/>
    <w:rsid w:val="00917FDC"/>
    <w:rsid w:val="00965D84"/>
    <w:rsid w:val="00966560"/>
    <w:rsid w:val="009839D5"/>
    <w:rsid w:val="00985637"/>
    <w:rsid w:val="009A1689"/>
    <w:rsid w:val="009B22D8"/>
    <w:rsid w:val="009C67CB"/>
    <w:rsid w:val="009C6C5E"/>
    <w:rsid w:val="009E1516"/>
    <w:rsid w:val="009E2A9F"/>
    <w:rsid w:val="00A14179"/>
    <w:rsid w:val="00A23EA3"/>
    <w:rsid w:val="00A27F72"/>
    <w:rsid w:val="00A3371E"/>
    <w:rsid w:val="00A44BEC"/>
    <w:rsid w:val="00A45A08"/>
    <w:rsid w:val="00A57344"/>
    <w:rsid w:val="00A803A9"/>
    <w:rsid w:val="00A940D8"/>
    <w:rsid w:val="00A953F6"/>
    <w:rsid w:val="00AA2E63"/>
    <w:rsid w:val="00AB2E2E"/>
    <w:rsid w:val="00AC0710"/>
    <w:rsid w:val="00AC3105"/>
    <w:rsid w:val="00AC522F"/>
    <w:rsid w:val="00AC75C1"/>
    <w:rsid w:val="00AD4A24"/>
    <w:rsid w:val="00B2346B"/>
    <w:rsid w:val="00B310A8"/>
    <w:rsid w:val="00B32E78"/>
    <w:rsid w:val="00B4136B"/>
    <w:rsid w:val="00B5629F"/>
    <w:rsid w:val="00B56C4A"/>
    <w:rsid w:val="00B6538D"/>
    <w:rsid w:val="00B77A62"/>
    <w:rsid w:val="00B823E1"/>
    <w:rsid w:val="00B83065"/>
    <w:rsid w:val="00B8743B"/>
    <w:rsid w:val="00B91384"/>
    <w:rsid w:val="00BA55F7"/>
    <w:rsid w:val="00BA5AE1"/>
    <w:rsid w:val="00BB2FFF"/>
    <w:rsid w:val="00BE48A1"/>
    <w:rsid w:val="00BF6B6E"/>
    <w:rsid w:val="00C1713D"/>
    <w:rsid w:val="00C23753"/>
    <w:rsid w:val="00C31789"/>
    <w:rsid w:val="00C41951"/>
    <w:rsid w:val="00C41964"/>
    <w:rsid w:val="00C43ED7"/>
    <w:rsid w:val="00C50C63"/>
    <w:rsid w:val="00C93DE4"/>
    <w:rsid w:val="00C97CB9"/>
    <w:rsid w:val="00CE65AF"/>
    <w:rsid w:val="00CE6E5C"/>
    <w:rsid w:val="00CF15D5"/>
    <w:rsid w:val="00D00D50"/>
    <w:rsid w:val="00D21A0E"/>
    <w:rsid w:val="00D26098"/>
    <w:rsid w:val="00D339C3"/>
    <w:rsid w:val="00D35F96"/>
    <w:rsid w:val="00D40E97"/>
    <w:rsid w:val="00D51704"/>
    <w:rsid w:val="00D5685A"/>
    <w:rsid w:val="00D572D5"/>
    <w:rsid w:val="00D8346A"/>
    <w:rsid w:val="00D959A7"/>
    <w:rsid w:val="00DA6573"/>
    <w:rsid w:val="00DB252F"/>
    <w:rsid w:val="00DB4315"/>
    <w:rsid w:val="00DB5F24"/>
    <w:rsid w:val="00E02A97"/>
    <w:rsid w:val="00E17B2C"/>
    <w:rsid w:val="00E27031"/>
    <w:rsid w:val="00E4654D"/>
    <w:rsid w:val="00E52F52"/>
    <w:rsid w:val="00E61DB8"/>
    <w:rsid w:val="00E66FA9"/>
    <w:rsid w:val="00E7143D"/>
    <w:rsid w:val="00E73A53"/>
    <w:rsid w:val="00EB6E50"/>
    <w:rsid w:val="00EE4A3F"/>
    <w:rsid w:val="00EE55C0"/>
    <w:rsid w:val="00EF6182"/>
    <w:rsid w:val="00F05A49"/>
    <w:rsid w:val="00F10E06"/>
    <w:rsid w:val="00F14427"/>
    <w:rsid w:val="00F2286D"/>
    <w:rsid w:val="00F23F37"/>
    <w:rsid w:val="00F45145"/>
    <w:rsid w:val="00F54845"/>
    <w:rsid w:val="00F640CC"/>
    <w:rsid w:val="00F72044"/>
    <w:rsid w:val="00F720ED"/>
    <w:rsid w:val="00F74D73"/>
    <w:rsid w:val="00F87ABC"/>
    <w:rsid w:val="00F90F0E"/>
    <w:rsid w:val="00FB1A6B"/>
    <w:rsid w:val="00FB1FAB"/>
    <w:rsid w:val="00FB7BB2"/>
    <w:rsid w:val="00FC4A9E"/>
    <w:rsid w:val="00FD216E"/>
    <w:rsid w:val="00FD2568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apple-converted-space">
    <w:name w:val="apple-converted-space"/>
    <w:rsid w:val="0058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apple-converted-space">
    <w:name w:val="apple-converted-space"/>
    <w:rsid w:val="0058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50CF-C602-456D-B9C5-AA1228FB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Microsoft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Киютина</cp:lastModifiedBy>
  <cp:revision>2</cp:revision>
  <cp:lastPrinted>2015-10-28T12:28:00Z</cp:lastPrinted>
  <dcterms:created xsi:type="dcterms:W3CDTF">2018-06-15T11:32:00Z</dcterms:created>
  <dcterms:modified xsi:type="dcterms:W3CDTF">2018-06-15T11:32:00Z</dcterms:modified>
</cp:coreProperties>
</file>