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5462"/>
      </w:tblGrid>
      <w:tr w:rsidR="00FD7035" w:rsidRPr="002E0292" w:rsidTr="004D1815">
        <w:trPr>
          <w:trHeight w:val="3686"/>
        </w:trPr>
        <w:tc>
          <w:tcPr>
            <w:tcW w:w="4077" w:type="dxa"/>
            <w:tcBorders>
              <w:top w:val="nil"/>
              <w:left w:val="nil"/>
              <w:bottom w:val="nil"/>
              <w:right w:val="nil"/>
            </w:tcBorders>
          </w:tcPr>
          <w:p w:rsidR="00FD7035" w:rsidRPr="002E0292" w:rsidRDefault="00FD7035" w:rsidP="002E0292">
            <w:pPr>
              <w:tabs>
                <w:tab w:val="center" w:pos="2041"/>
                <w:tab w:val="left" w:pos="2552"/>
              </w:tabs>
              <w:rPr>
                <w:rFonts w:ascii="Times New Roman" w:hAnsi="Times New Roman"/>
                <w:sz w:val="24"/>
                <w:szCs w:val="24"/>
              </w:rPr>
            </w:pPr>
          </w:p>
        </w:tc>
        <w:tc>
          <w:tcPr>
            <w:tcW w:w="5462" w:type="dxa"/>
            <w:tcBorders>
              <w:top w:val="nil"/>
              <w:left w:val="nil"/>
              <w:bottom w:val="nil"/>
              <w:right w:val="nil"/>
            </w:tcBorders>
          </w:tcPr>
          <w:p w:rsidR="00E46FE0" w:rsidRPr="002E0292" w:rsidRDefault="00E46FE0" w:rsidP="002E0292">
            <w:pPr>
              <w:widowControl w:val="0"/>
              <w:spacing w:after="0" w:line="240" w:lineRule="auto"/>
              <w:rPr>
                <w:rFonts w:ascii="Times New Roman" w:hAnsi="Times New Roman"/>
                <w:sz w:val="24"/>
                <w:szCs w:val="24"/>
              </w:rPr>
            </w:pPr>
            <w:r w:rsidRPr="002E0292">
              <w:rPr>
                <w:rFonts w:ascii="Times New Roman" w:hAnsi="Times New Roman"/>
                <w:sz w:val="24"/>
                <w:szCs w:val="24"/>
              </w:rPr>
              <w:t xml:space="preserve">                                   СОГЛАСОВАНО</w:t>
            </w:r>
          </w:p>
          <w:p w:rsidR="00E46FE0" w:rsidRPr="002E0292" w:rsidRDefault="00E46FE0" w:rsidP="002E0292">
            <w:pPr>
              <w:widowControl w:val="0"/>
              <w:spacing w:after="0" w:line="240" w:lineRule="auto"/>
              <w:rPr>
                <w:rFonts w:ascii="Times New Roman" w:hAnsi="Times New Roman"/>
                <w:sz w:val="24"/>
                <w:szCs w:val="24"/>
              </w:rPr>
            </w:pPr>
          </w:p>
          <w:p w:rsidR="0045741D" w:rsidRDefault="00E46FE0" w:rsidP="002E0292">
            <w:pPr>
              <w:widowControl w:val="0"/>
              <w:spacing w:after="0" w:line="240" w:lineRule="auto"/>
              <w:rPr>
                <w:rFonts w:ascii="Times New Roman" w:hAnsi="Times New Roman"/>
                <w:sz w:val="24"/>
                <w:szCs w:val="24"/>
              </w:rPr>
            </w:pPr>
            <w:r w:rsidRPr="002E0292">
              <w:rPr>
                <w:rFonts w:ascii="Times New Roman" w:hAnsi="Times New Roman"/>
                <w:sz w:val="24"/>
                <w:szCs w:val="24"/>
              </w:rPr>
              <w:t xml:space="preserve">                                   </w:t>
            </w:r>
            <w:r w:rsidRPr="005B6946">
              <w:rPr>
                <w:rFonts w:ascii="Times New Roman" w:hAnsi="Times New Roman"/>
                <w:sz w:val="24"/>
                <w:szCs w:val="24"/>
              </w:rPr>
              <w:t xml:space="preserve">Заместитель </w:t>
            </w:r>
            <w:r w:rsidR="0045741D">
              <w:rPr>
                <w:rFonts w:ascii="Times New Roman" w:hAnsi="Times New Roman"/>
                <w:sz w:val="24"/>
                <w:szCs w:val="24"/>
              </w:rPr>
              <w:t>начальника</w:t>
            </w:r>
          </w:p>
          <w:p w:rsidR="00E46FE0" w:rsidRPr="005B6946" w:rsidRDefault="0045741D" w:rsidP="002E0292">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45741D">
              <w:rPr>
                <w:rFonts w:ascii="Times New Roman" w:hAnsi="Times New Roman"/>
                <w:sz w:val="24"/>
                <w:szCs w:val="24"/>
              </w:rPr>
              <w:t xml:space="preserve">                                  </w:t>
            </w:r>
            <w:r>
              <w:rPr>
                <w:rFonts w:ascii="Times New Roman" w:hAnsi="Times New Roman"/>
                <w:sz w:val="24"/>
                <w:szCs w:val="24"/>
              </w:rPr>
              <w:t xml:space="preserve">Главного управления </w:t>
            </w:r>
          </w:p>
          <w:p w:rsidR="00E46FE0" w:rsidRPr="002E0292" w:rsidRDefault="00E46FE0" w:rsidP="002E0292">
            <w:pPr>
              <w:widowControl w:val="0"/>
              <w:spacing w:after="0" w:line="240" w:lineRule="auto"/>
              <w:rPr>
                <w:rFonts w:ascii="Times New Roman" w:hAnsi="Times New Roman"/>
                <w:sz w:val="24"/>
                <w:szCs w:val="24"/>
              </w:rPr>
            </w:pPr>
            <w:r w:rsidRPr="005B6946">
              <w:rPr>
                <w:rFonts w:ascii="Times New Roman" w:hAnsi="Times New Roman"/>
                <w:sz w:val="24"/>
                <w:szCs w:val="24"/>
              </w:rPr>
              <w:t xml:space="preserve">                                   Центрального банка</w:t>
            </w:r>
          </w:p>
          <w:p w:rsidR="0045741D" w:rsidRDefault="00E46FE0" w:rsidP="002E0292">
            <w:pPr>
              <w:widowControl w:val="0"/>
              <w:spacing w:after="0" w:line="240" w:lineRule="auto"/>
              <w:rPr>
                <w:rFonts w:ascii="Times New Roman" w:hAnsi="Times New Roman"/>
                <w:sz w:val="24"/>
                <w:szCs w:val="24"/>
              </w:rPr>
            </w:pPr>
            <w:r w:rsidRPr="002E0292">
              <w:rPr>
                <w:rFonts w:ascii="Times New Roman" w:hAnsi="Times New Roman"/>
                <w:sz w:val="24"/>
                <w:szCs w:val="24"/>
              </w:rPr>
              <w:t xml:space="preserve">                                   Российской Федерации</w:t>
            </w:r>
            <w:r w:rsidR="00FD7035" w:rsidRPr="002E0292">
              <w:rPr>
                <w:rFonts w:ascii="Times New Roman" w:hAnsi="Times New Roman"/>
                <w:sz w:val="24"/>
                <w:szCs w:val="24"/>
              </w:rPr>
              <w:t xml:space="preserve"> </w:t>
            </w:r>
            <w:proofErr w:type="gramStart"/>
            <w:r w:rsidR="0045741D">
              <w:rPr>
                <w:rFonts w:ascii="Times New Roman" w:hAnsi="Times New Roman"/>
                <w:sz w:val="24"/>
                <w:szCs w:val="24"/>
              </w:rPr>
              <w:t>по</w:t>
            </w:r>
            <w:proofErr w:type="gramEnd"/>
          </w:p>
          <w:p w:rsidR="0045741D" w:rsidRDefault="0045741D" w:rsidP="002E0292">
            <w:pPr>
              <w:widowControl w:val="0"/>
              <w:spacing w:after="0" w:line="240" w:lineRule="auto"/>
              <w:rPr>
                <w:rFonts w:ascii="Times New Roman" w:hAnsi="Times New Roman"/>
                <w:sz w:val="24"/>
                <w:szCs w:val="24"/>
              </w:rPr>
            </w:pPr>
            <w:r w:rsidRPr="0045741D">
              <w:rPr>
                <w:rFonts w:ascii="Times New Roman" w:hAnsi="Times New Roman"/>
                <w:sz w:val="24"/>
                <w:szCs w:val="24"/>
              </w:rPr>
              <w:t xml:space="preserve">                                  </w:t>
            </w:r>
            <w:r>
              <w:rPr>
                <w:rFonts w:ascii="Times New Roman" w:hAnsi="Times New Roman"/>
                <w:sz w:val="24"/>
                <w:szCs w:val="24"/>
              </w:rPr>
              <w:t xml:space="preserve"> Центральному федеральному</w:t>
            </w:r>
          </w:p>
          <w:p w:rsidR="00FD7035" w:rsidRPr="002E0292" w:rsidRDefault="0045741D" w:rsidP="002E0292">
            <w:pPr>
              <w:widowControl w:val="0"/>
              <w:spacing w:after="0" w:line="240" w:lineRule="auto"/>
              <w:rPr>
                <w:rFonts w:ascii="Times New Roman" w:hAnsi="Times New Roman"/>
                <w:sz w:val="24"/>
                <w:szCs w:val="24"/>
              </w:rPr>
            </w:pPr>
            <w:r w:rsidRPr="0045741D">
              <w:rPr>
                <w:rFonts w:ascii="Times New Roman" w:hAnsi="Times New Roman"/>
                <w:sz w:val="24"/>
                <w:szCs w:val="24"/>
              </w:rPr>
              <w:t xml:space="preserve">                                  </w:t>
            </w:r>
            <w:r>
              <w:rPr>
                <w:rFonts w:ascii="Times New Roman" w:hAnsi="Times New Roman"/>
                <w:sz w:val="24"/>
                <w:szCs w:val="24"/>
              </w:rPr>
              <w:t xml:space="preserve"> округу г. Москва</w:t>
            </w:r>
          </w:p>
          <w:p w:rsidR="00E46FE0" w:rsidRPr="002E0292" w:rsidRDefault="00E46FE0" w:rsidP="002E0292">
            <w:pPr>
              <w:widowControl w:val="0"/>
              <w:spacing w:after="0" w:line="240" w:lineRule="auto"/>
              <w:rPr>
                <w:rFonts w:ascii="Times New Roman" w:hAnsi="Times New Roman"/>
                <w:sz w:val="24"/>
                <w:szCs w:val="24"/>
              </w:rPr>
            </w:pPr>
          </w:p>
          <w:p w:rsidR="00E46FE0" w:rsidRPr="002E0292" w:rsidRDefault="00E46FE0" w:rsidP="002E0292">
            <w:pPr>
              <w:widowControl w:val="0"/>
              <w:spacing w:after="0" w:line="240" w:lineRule="auto"/>
              <w:rPr>
                <w:rFonts w:ascii="Times New Roman" w:hAnsi="Times New Roman"/>
                <w:sz w:val="24"/>
                <w:szCs w:val="24"/>
              </w:rPr>
            </w:pPr>
            <w:r w:rsidRPr="002E0292">
              <w:rPr>
                <w:rFonts w:ascii="Times New Roman" w:hAnsi="Times New Roman"/>
                <w:sz w:val="24"/>
                <w:szCs w:val="24"/>
              </w:rPr>
              <w:t xml:space="preserve">                                   __________________________</w:t>
            </w:r>
          </w:p>
          <w:p w:rsidR="00E46FE0" w:rsidRPr="002E0292" w:rsidRDefault="00E46FE0" w:rsidP="002E0292">
            <w:pPr>
              <w:widowControl w:val="0"/>
              <w:spacing w:after="0" w:line="240" w:lineRule="auto"/>
              <w:rPr>
                <w:rFonts w:ascii="Times New Roman" w:hAnsi="Times New Roman"/>
                <w:sz w:val="18"/>
                <w:szCs w:val="18"/>
              </w:rPr>
            </w:pPr>
            <w:r w:rsidRPr="002E0292">
              <w:rPr>
                <w:rFonts w:ascii="Times New Roman" w:hAnsi="Times New Roman"/>
                <w:sz w:val="20"/>
                <w:szCs w:val="20"/>
              </w:rPr>
              <w:t xml:space="preserve">                                          </w:t>
            </w:r>
            <w:r w:rsidR="005A6FF9" w:rsidRPr="002E0292">
              <w:rPr>
                <w:rFonts w:ascii="Times New Roman" w:hAnsi="Times New Roman"/>
                <w:sz w:val="18"/>
                <w:szCs w:val="18"/>
              </w:rPr>
              <w:t xml:space="preserve">личная </w:t>
            </w:r>
            <w:r w:rsidRPr="002E0292">
              <w:rPr>
                <w:rFonts w:ascii="Times New Roman" w:hAnsi="Times New Roman"/>
                <w:sz w:val="18"/>
                <w:szCs w:val="18"/>
              </w:rPr>
              <w:t xml:space="preserve">подпись </w:t>
            </w:r>
            <w:r w:rsidR="005A6FF9" w:rsidRPr="002E0292">
              <w:rPr>
                <w:rFonts w:ascii="Times New Roman" w:hAnsi="Times New Roman"/>
                <w:sz w:val="18"/>
                <w:szCs w:val="18"/>
              </w:rPr>
              <w:t xml:space="preserve">       инициалы, фамилия</w:t>
            </w:r>
          </w:p>
          <w:p w:rsidR="00E46FE0" w:rsidRPr="002E0292" w:rsidRDefault="00E46FE0" w:rsidP="002E0292">
            <w:pPr>
              <w:widowControl w:val="0"/>
              <w:spacing w:after="0" w:line="240" w:lineRule="auto"/>
              <w:rPr>
                <w:rFonts w:ascii="Times New Roman" w:hAnsi="Times New Roman"/>
                <w:sz w:val="24"/>
                <w:szCs w:val="24"/>
              </w:rPr>
            </w:pPr>
          </w:p>
          <w:p w:rsidR="00E46FE0" w:rsidRPr="002E0292" w:rsidRDefault="00E46FE0" w:rsidP="002E0292">
            <w:pPr>
              <w:widowControl w:val="0"/>
              <w:spacing w:after="0" w:line="240" w:lineRule="auto"/>
              <w:rPr>
                <w:rFonts w:ascii="Times New Roman" w:hAnsi="Times New Roman"/>
                <w:sz w:val="24"/>
                <w:szCs w:val="24"/>
              </w:rPr>
            </w:pPr>
            <w:r w:rsidRPr="002E0292">
              <w:rPr>
                <w:rFonts w:ascii="Times New Roman" w:hAnsi="Times New Roman"/>
                <w:sz w:val="24"/>
                <w:szCs w:val="24"/>
              </w:rPr>
              <w:t xml:space="preserve">                                  «___» ____________ 20__ г</w:t>
            </w:r>
            <w:r w:rsidR="005A6FF9" w:rsidRPr="002E0292">
              <w:rPr>
                <w:rFonts w:ascii="Times New Roman" w:hAnsi="Times New Roman"/>
                <w:sz w:val="24"/>
                <w:szCs w:val="24"/>
              </w:rPr>
              <w:t>ода</w:t>
            </w:r>
          </w:p>
        </w:tc>
      </w:tr>
    </w:tbl>
    <w:p w:rsidR="00FD7035" w:rsidRDefault="00FD7035" w:rsidP="00FD7035">
      <w:pPr>
        <w:widowControl w:val="0"/>
        <w:spacing w:after="0" w:line="240" w:lineRule="auto"/>
        <w:rPr>
          <w:rFonts w:ascii="Times New Roman" w:hAnsi="Times New Roman"/>
          <w:sz w:val="24"/>
          <w:szCs w:val="24"/>
        </w:rPr>
      </w:pPr>
      <w:r>
        <w:rPr>
          <w:rFonts w:ascii="Times New Roman" w:hAnsi="Times New Roman"/>
          <w:sz w:val="24"/>
          <w:szCs w:val="24"/>
        </w:rPr>
        <w:t xml:space="preserve">                               </w:t>
      </w:r>
    </w:p>
    <w:p w:rsidR="004537B9" w:rsidRDefault="004537B9" w:rsidP="00943843">
      <w:pPr>
        <w:widowControl w:val="0"/>
        <w:spacing w:after="0" w:line="240" w:lineRule="auto"/>
        <w:jc w:val="both"/>
        <w:rPr>
          <w:rFonts w:ascii="Times New Roman" w:hAnsi="Times New Roman"/>
          <w:sz w:val="20"/>
          <w:szCs w:val="20"/>
        </w:rPr>
      </w:pPr>
    </w:p>
    <w:p w:rsidR="004537B9" w:rsidRDefault="004537B9" w:rsidP="00943843">
      <w:pPr>
        <w:widowControl w:val="0"/>
        <w:spacing w:after="0" w:line="240" w:lineRule="auto"/>
        <w:jc w:val="both"/>
        <w:rPr>
          <w:rFonts w:ascii="Times New Roman" w:hAnsi="Times New Roman"/>
          <w:sz w:val="20"/>
          <w:szCs w:val="20"/>
        </w:rPr>
      </w:pPr>
    </w:p>
    <w:p w:rsidR="004537B9" w:rsidRDefault="004537B9" w:rsidP="00943843">
      <w:pPr>
        <w:widowControl w:val="0"/>
        <w:spacing w:after="0" w:line="240" w:lineRule="auto"/>
        <w:jc w:val="both"/>
        <w:rPr>
          <w:rFonts w:ascii="Times New Roman" w:hAnsi="Times New Roman"/>
          <w:sz w:val="20"/>
          <w:szCs w:val="20"/>
        </w:rPr>
      </w:pPr>
    </w:p>
    <w:p w:rsidR="004537B9" w:rsidRDefault="004537B9" w:rsidP="00943843">
      <w:pPr>
        <w:widowControl w:val="0"/>
        <w:spacing w:after="0" w:line="240" w:lineRule="auto"/>
        <w:jc w:val="both"/>
        <w:rPr>
          <w:rFonts w:ascii="Times New Roman" w:hAnsi="Times New Roman"/>
          <w:sz w:val="20"/>
          <w:szCs w:val="20"/>
        </w:rPr>
      </w:pPr>
    </w:p>
    <w:p w:rsidR="004537B9" w:rsidRDefault="004537B9" w:rsidP="00943843">
      <w:pPr>
        <w:widowControl w:val="0"/>
        <w:spacing w:after="0" w:line="240" w:lineRule="auto"/>
        <w:jc w:val="both"/>
        <w:rPr>
          <w:rFonts w:ascii="Times New Roman" w:hAnsi="Times New Roman"/>
          <w:sz w:val="20"/>
          <w:szCs w:val="20"/>
        </w:rPr>
      </w:pPr>
    </w:p>
    <w:p w:rsidR="004537B9" w:rsidRPr="004537B9" w:rsidRDefault="004537B9" w:rsidP="00943843">
      <w:pPr>
        <w:widowControl w:val="0"/>
        <w:spacing w:after="0" w:line="240" w:lineRule="auto"/>
        <w:jc w:val="both"/>
        <w:rPr>
          <w:rFonts w:ascii="Times New Roman" w:hAnsi="Times New Roman"/>
          <w:sz w:val="20"/>
          <w:szCs w:val="20"/>
        </w:rPr>
      </w:pPr>
    </w:p>
    <w:p w:rsidR="00B91FD3" w:rsidRDefault="00B91FD3" w:rsidP="00943843">
      <w:pPr>
        <w:widowControl w:val="0"/>
        <w:rPr>
          <w:rFonts w:ascii="Times New Roman" w:hAnsi="Times New Roman"/>
          <w:sz w:val="24"/>
          <w:szCs w:val="24"/>
        </w:rPr>
      </w:pPr>
    </w:p>
    <w:p w:rsidR="0019562E" w:rsidRDefault="0019562E" w:rsidP="00943843">
      <w:pPr>
        <w:widowControl w:val="0"/>
        <w:rPr>
          <w:rFonts w:ascii="Times New Roman" w:hAnsi="Times New Roman"/>
          <w:sz w:val="24"/>
          <w:szCs w:val="24"/>
        </w:rPr>
      </w:pPr>
    </w:p>
    <w:p w:rsidR="0019562E" w:rsidRDefault="004537B9" w:rsidP="00943843">
      <w:pPr>
        <w:widowControl w:val="0"/>
        <w:spacing w:after="0" w:line="240" w:lineRule="auto"/>
        <w:jc w:val="center"/>
        <w:rPr>
          <w:rFonts w:ascii="Times New Roman" w:hAnsi="Times New Roman"/>
          <w:b/>
          <w:sz w:val="28"/>
          <w:szCs w:val="28"/>
        </w:rPr>
      </w:pPr>
      <w:r>
        <w:rPr>
          <w:rFonts w:ascii="Times New Roman" w:hAnsi="Times New Roman"/>
          <w:b/>
          <w:sz w:val="28"/>
          <w:szCs w:val="28"/>
        </w:rPr>
        <w:t>УСТАВ</w:t>
      </w:r>
    </w:p>
    <w:p w:rsidR="00D710F9" w:rsidRDefault="00D710F9" w:rsidP="00943843">
      <w:pPr>
        <w:widowControl w:val="0"/>
        <w:spacing w:after="0" w:line="240" w:lineRule="auto"/>
        <w:jc w:val="center"/>
        <w:rPr>
          <w:rFonts w:ascii="Times New Roman" w:hAnsi="Times New Roman"/>
          <w:b/>
          <w:sz w:val="28"/>
          <w:szCs w:val="28"/>
        </w:rPr>
      </w:pPr>
    </w:p>
    <w:p w:rsidR="004537B9" w:rsidRDefault="004537B9" w:rsidP="00943843">
      <w:pPr>
        <w:widowControl w:val="0"/>
        <w:spacing w:after="0" w:line="240" w:lineRule="auto"/>
        <w:jc w:val="center"/>
        <w:rPr>
          <w:rFonts w:ascii="Times New Roman" w:hAnsi="Times New Roman"/>
          <w:b/>
          <w:sz w:val="28"/>
          <w:szCs w:val="28"/>
        </w:rPr>
      </w:pPr>
      <w:r>
        <w:rPr>
          <w:rFonts w:ascii="Times New Roman" w:hAnsi="Times New Roman"/>
          <w:b/>
          <w:sz w:val="28"/>
          <w:szCs w:val="28"/>
        </w:rPr>
        <w:t>Общества с ограниченной ответственностью</w:t>
      </w:r>
    </w:p>
    <w:p w:rsidR="004537B9" w:rsidRDefault="004537B9" w:rsidP="00943843">
      <w:pPr>
        <w:widowControl w:val="0"/>
        <w:spacing w:after="0" w:line="240" w:lineRule="auto"/>
        <w:jc w:val="center"/>
        <w:rPr>
          <w:rFonts w:ascii="Times New Roman" w:hAnsi="Times New Roman"/>
          <w:b/>
          <w:sz w:val="28"/>
          <w:szCs w:val="28"/>
        </w:rPr>
      </w:pPr>
      <w:r>
        <w:rPr>
          <w:rFonts w:ascii="Times New Roman" w:hAnsi="Times New Roman"/>
          <w:b/>
          <w:sz w:val="28"/>
          <w:szCs w:val="28"/>
        </w:rPr>
        <w:t>Коммерческ</w:t>
      </w:r>
      <w:r w:rsidR="00EB437D">
        <w:rPr>
          <w:rFonts w:ascii="Times New Roman" w:hAnsi="Times New Roman"/>
          <w:b/>
          <w:sz w:val="28"/>
          <w:szCs w:val="28"/>
        </w:rPr>
        <w:t>ий</w:t>
      </w:r>
      <w:r>
        <w:rPr>
          <w:rFonts w:ascii="Times New Roman" w:hAnsi="Times New Roman"/>
          <w:b/>
          <w:sz w:val="28"/>
          <w:szCs w:val="28"/>
        </w:rPr>
        <w:t xml:space="preserve"> Банк</w:t>
      </w:r>
    </w:p>
    <w:p w:rsidR="004537B9" w:rsidRDefault="00D108D7" w:rsidP="00943843">
      <w:pPr>
        <w:widowControl w:val="0"/>
        <w:spacing w:after="0" w:line="240" w:lineRule="auto"/>
        <w:jc w:val="center"/>
        <w:rPr>
          <w:rFonts w:ascii="Times New Roman" w:hAnsi="Times New Roman"/>
          <w:b/>
          <w:sz w:val="28"/>
          <w:szCs w:val="28"/>
        </w:rPr>
      </w:pPr>
      <w:r>
        <w:rPr>
          <w:rFonts w:ascii="Times New Roman" w:hAnsi="Times New Roman"/>
          <w:b/>
          <w:sz w:val="28"/>
          <w:szCs w:val="28"/>
        </w:rPr>
        <w:t>"</w:t>
      </w:r>
      <w:r w:rsidR="004537B9">
        <w:rPr>
          <w:rFonts w:ascii="Times New Roman" w:hAnsi="Times New Roman"/>
          <w:b/>
          <w:sz w:val="28"/>
          <w:szCs w:val="28"/>
        </w:rPr>
        <w:t>Национальный стандарт</w:t>
      </w:r>
      <w:r>
        <w:rPr>
          <w:rFonts w:ascii="Times New Roman" w:hAnsi="Times New Roman"/>
          <w:b/>
          <w:sz w:val="28"/>
          <w:szCs w:val="28"/>
        </w:rPr>
        <w:t>"</w:t>
      </w:r>
    </w:p>
    <w:p w:rsidR="004537B9" w:rsidRDefault="004537B9" w:rsidP="00943843">
      <w:pPr>
        <w:widowControl w:val="0"/>
        <w:spacing w:after="0" w:line="240" w:lineRule="auto"/>
        <w:jc w:val="center"/>
        <w:rPr>
          <w:rFonts w:ascii="Times New Roman" w:hAnsi="Times New Roman"/>
          <w:b/>
          <w:sz w:val="28"/>
          <w:szCs w:val="28"/>
        </w:rPr>
      </w:pPr>
    </w:p>
    <w:p w:rsidR="004537B9" w:rsidRDefault="004537B9" w:rsidP="00943843">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ООО КБ </w:t>
      </w:r>
      <w:r w:rsidR="00D108D7">
        <w:rPr>
          <w:rFonts w:ascii="Times New Roman" w:hAnsi="Times New Roman"/>
          <w:b/>
          <w:sz w:val="28"/>
          <w:szCs w:val="28"/>
        </w:rPr>
        <w:t>"</w:t>
      </w:r>
      <w:r>
        <w:rPr>
          <w:rFonts w:ascii="Times New Roman" w:hAnsi="Times New Roman"/>
          <w:b/>
          <w:sz w:val="28"/>
          <w:szCs w:val="28"/>
        </w:rPr>
        <w:t>Национальный стандарт</w:t>
      </w:r>
      <w:r w:rsidR="00D108D7">
        <w:rPr>
          <w:rFonts w:ascii="Times New Roman" w:hAnsi="Times New Roman"/>
          <w:b/>
          <w:sz w:val="28"/>
          <w:szCs w:val="28"/>
        </w:rPr>
        <w:t>"</w:t>
      </w:r>
    </w:p>
    <w:p w:rsidR="00136DA2" w:rsidRDefault="00136DA2" w:rsidP="00943843">
      <w:pPr>
        <w:widowControl w:val="0"/>
        <w:spacing w:after="0" w:line="240" w:lineRule="auto"/>
        <w:jc w:val="center"/>
        <w:rPr>
          <w:rFonts w:ascii="Times New Roman" w:hAnsi="Times New Roman"/>
          <w:b/>
          <w:sz w:val="28"/>
          <w:szCs w:val="28"/>
        </w:rPr>
      </w:pPr>
    </w:p>
    <w:p w:rsidR="004537B9" w:rsidRDefault="004537B9" w:rsidP="00943843">
      <w:pPr>
        <w:widowControl w:val="0"/>
        <w:spacing w:after="0" w:line="240" w:lineRule="auto"/>
        <w:jc w:val="center"/>
        <w:rPr>
          <w:rFonts w:ascii="Times New Roman" w:hAnsi="Times New Roman"/>
          <w:b/>
          <w:sz w:val="28"/>
          <w:szCs w:val="28"/>
        </w:rPr>
      </w:pPr>
    </w:p>
    <w:p w:rsidR="004537B9" w:rsidRDefault="004537B9" w:rsidP="00943843">
      <w:pPr>
        <w:widowControl w:val="0"/>
        <w:spacing w:after="0" w:line="240" w:lineRule="auto"/>
        <w:jc w:val="center"/>
        <w:rPr>
          <w:rFonts w:ascii="Times New Roman" w:hAnsi="Times New Roman"/>
          <w:b/>
          <w:sz w:val="28"/>
          <w:szCs w:val="28"/>
        </w:rPr>
      </w:pPr>
    </w:p>
    <w:p w:rsidR="004537B9" w:rsidRDefault="004537B9" w:rsidP="00943843">
      <w:pPr>
        <w:widowControl w:val="0"/>
        <w:spacing w:after="0" w:line="240" w:lineRule="auto"/>
        <w:jc w:val="center"/>
        <w:rPr>
          <w:rFonts w:ascii="Times New Roman" w:hAnsi="Times New Roman"/>
          <w:b/>
          <w:sz w:val="28"/>
          <w:szCs w:val="28"/>
        </w:rPr>
      </w:pPr>
    </w:p>
    <w:p w:rsidR="004537B9" w:rsidRDefault="004537B9" w:rsidP="00943843">
      <w:pPr>
        <w:widowControl w:val="0"/>
        <w:spacing w:after="0" w:line="240" w:lineRule="auto"/>
        <w:jc w:val="right"/>
        <w:rPr>
          <w:rFonts w:ascii="Times New Roman" w:hAnsi="Times New Roman"/>
          <w:sz w:val="28"/>
          <w:szCs w:val="28"/>
        </w:rPr>
      </w:pPr>
    </w:p>
    <w:p w:rsidR="004537B9" w:rsidRDefault="004537B9" w:rsidP="00943843">
      <w:pPr>
        <w:widowControl w:val="0"/>
        <w:spacing w:after="0" w:line="240" w:lineRule="auto"/>
        <w:jc w:val="right"/>
        <w:rPr>
          <w:rFonts w:ascii="Times New Roman" w:hAnsi="Times New Roman"/>
          <w:sz w:val="28"/>
          <w:szCs w:val="28"/>
        </w:rPr>
      </w:pPr>
    </w:p>
    <w:p w:rsidR="004537B9" w:rsidRDefault="004537B9" w:rsidP="00943843">
      <w:pPr>
        <w:widowControl w:val="0"/>
        <w:spacing w:after="0" w:line="240" w:lineRule="auto"/>
        <w:ind w:left="5940"/>
        <w:rPr>
          <w:rFonts w:ascii="Times New Roman" w:hAnsi="Times New Roman"/>
          <w:sz w:val="20"/>
          <w:szCs w:val="20"/>
        </w:rPr>
      </w:pPr>
      <w:r w:rsidRPr="004537B9">
        <w:rPr>
          <w:rFonts w:ascii="Times New Roman" w:hAnsi="Times New Roman"/>
          <w:sz w:val="20"/>
          <w:szCs w:val="20"/>
        </w:rPr>
        <w:t>Утвержден</w:t>
      </w:r>
      <w:r w:rsidR="005908A5">
        <w:rPr>
          <w:rFonts w:ascii="Times New Roman" w:hAnsi="Times New Roman"/>
          <w:sz w:val="20"/>
          <w:szCs w:val="20"/>
        </w:rPr>
        <w:t xml:space="preserve"> </w:t>
      </w:r>
      <w:r w:rsidR="00D710F9" w:rsidRPr="00D710F9">
        <w:rPr>
          <w:rFonts w:ascii="Times New Roman" w:hAnsi="Times New Roman"/>
          <w:sz w:val="20"/>
          <w:szCs w:val="20"/>
        </w:rPr>
        <w:t xml:space="preserve"> </w:t>
      </w:r>
      <w:r w:rsidR="00D710F9">
        <w:rPr>
          <w:rFonts w:ascii="Times New Roman" w:hAnsi="Times New Roman"/>
          <w:sz w:val="20"/>
          <w:szCs w:val="20"/>
        </w:rPr>
        <w:t>решением</w:t>
      </w:r>
      <w:r w:rsidR="00373F59">
        <w:rPr>
          <w:rFonts w:ascii="Times New Roman" w:hAnsi="Times New Roman"/>
          <w:sz w:val="20"/>
          <w:szCs w:val="20"/>
        </w:rPr>
        <w:t xml:space="preserve"> </w:t>
      </w:r>
      <w:r w:rsidR="005B6946">
        <w:rPr>
          <w:rFonts w:ascii="Times New Roman" w:hAnsi="Times New Roman"/>
          <w:sz w:val="20"/>
          <w:szCs w:val="20"/>
        </w:rPr>
        <w:t xml:space="preserve">внеочередного </w:t>
      </w:r>
      <w:r w:rsidR="003444BE">
        <w:rPr>
          <w:rFonts w:ascii="Times New Roman" w:hAnsi="Times New Roman"/>
          <w:sz w:val="20"/>
          <w:szCs w:val="20"/>
        </w:rPr>
        <w:t>Общего</w:t>
      </w:r>
      <w:r w:rsidR="009711EA">
        <w:rPr>
          <w:rFonts w:ascii="Times New Roman" w:hAnsi="Times New Roman"/>
          <w:sz w:val="20"/>
          <w:szCs w:val="20"/>
        </w:rPr>
        <w:t xml:space="preserve"> собрания </w:t>
      </w:r>
      <w:r w:rsidR="009711EA" w:rsidRPr="004537B9">
        <w:rPr>
          <w:rFonts w:ascii="Times New Roman" w:hAnsi="Times New Roman"/>
          <w:sz w:val="20"/>
          <w:szCs w:val="20"/>
        </w:rPr>
        <w:t>участник</w:t>
      </w:r>
      <w:r w:rsidR="009711EA">
        <w:rPr>
          <w:rFonts w:ascii="Times New Roman" w:hAnsi="Times New Roman"/>
          <w:sz w:val="20"/>
          <w:szCs w:val="20"/>
        </w:rPr>
        <w:t xml:space="preserve">ов </w:t>
      </w:r>
      <w:r w:rsidR="00D710F9" w:rsidRPr="004537B9">
        <w:rPr>
          <w:rFonts w:ascii="Times New Roman" w:hAnsi="Times New Roman"/>
          <w:sz w:val="20"/>
          <w:szCs w:val="20"/>
        </w:rPr>
        <w:t xml:space="preserve">от </w:t>
      </w:r>
      <w:r w:rsidR="009711EA">
        <w:rPr>
          <w:rFonts w:ascii="Times New Roman" w:hAnsi="Times New Roman"/>
          <w:sz w:val="20"/>
          <w:szCs w:val="20"/>
        </w:rPr>
        <w:t xml:space="preserve"> 2</w:t>
      </w:r>
      <w:r w:rsidR="0095265E">
        <w:rPr>
          <w:rFonts w:ascii="Times New Roman" w:hAnsi="Times New Roman"/>
          <w:sz w:val="20"/>
          <w:szCs w:val="20"/>
        </w:rPr>
        <w:t>8</w:t>
      </w:r>
      <w:r w:rsidR="009711EA">
        <w:rPr>
          <w:rFonts w:ascii="Times New Roman" w:hAnsi="Times New Roman"/>
          <w:sz w:val="20"/>
          <w:szCs w:val="20"/>
        </w:rPr>
        <w:t xml:space="preserve"> </w:t>
      </w:r>
      <w:r w:rsidR="0095265E">
        <w:rPr>
          <w:rFonts w:ascii="Times New Roman" w:hAnsi="Times New Roman"/>
          <w:sz w:val="20"/>
          <w:szCs w:val="20"/>
        </w:rPr>
        <w:t>октября</w:t>
      </w:r>
      <w:r w:rsidR="009711EA">
        <w:rPr>
          <w:rFonts w:ascii="Times New Roman" w:hAnsi="Times New Roman"/>
          <w:sz w:val="20"/>
          <w:szCs w:val="20"/>
        </w:rPr>
        <w:t xml:space="preserve"> </w:t>
      </w:r>
      <w:r w:rsidR="009711EA" w:rsidRPr="004537B9">
        <w:rPr>
          <w:rFonts w:ascii="Times New Roman" w:hAnsi="Times New Roman"/>
          <w:sz w:val="20"/>
          <w:szCs w:val="20"/>
        </w:rPr>
        <w:t>20</w:t>
      </w:r>
      <w:r w:rsidR="009711EA">
        <w:rPr>
          <w:rFonts w:ascii="Times New Roman" w:hAnsi="Times New Roman"/>
          <w:sz w:val="20"/>
          <w:szCs w:val="20"/>
        </w:rPr>
        <w:t>1</w:t>
      </w:r>
      <w:r w:rsidR="0095265E">
        <w:rPr>
          <w:rFonts w:ascii="Times New Roman" w:hAnsi="Times New Roman"/>
          <w:sz w:val="20"/>
          <w:szCs w:val="20"/>
        </w:rPr>
        <w:t>4</w:t>
      </w:r>
      <w:r w:rsidR="009711EA" w:rsidRPr="004537B9">
        <w:rPr>
          <w:rFonts w:ascii="Times New Roman" w:hAnsi="Times New Roman"/>
          <w:sz w:val="20"/>
          <w:szCs w:val="20"/>
        </w:rPr>
        <w:t xml:space="preserve"> </w:t>
      </w:r>
      <w:r w:rsidR="00D710F9" w:rsidRPr="004537B9">
        <w:rPr>
          <w:rFonts w:ascii="Times New Roman" w:hAnsi="Times New Roman"/>
          <w:sz w:val="20"/>
          <w:szCs w:val="20"/>
        </w:rPr>
        <w:t>г</w:t>
      </w:r>
      <w:r w:rsidR="00E108A0">
        <w:rPr>
          <w:rFonts w:ascii="Times New Roman" w:hAnsi="Times New Roman"/>
          <w:sz w:val="20"/>
          <w:szCs w:val="20"/>
        </w:rPr>
        <w:t>.</w:t>
      </w:r>
      <w:r w:rsidR="00D710F9" w:rsidRPr="004537B9">
        <w:rPr>
          <w:rFonts w:ascii="Times New Roman" w:hAnsi="Times New Roman"/>
          <w:sz w:val="20"/>
          <w:szCs w:val="20"/>
        </w:rPr>
        <w:t xml:space="preserve"> </w:t>
      </w:r>
      <w:r w:rsidR="009711EA">
        <w:rPr>
          <w:rFonts w:ascii="Times New Roman" w:hAnsi="Times New Roman"/>
          <w:sz w:val="20"/>
          <w:szCs w:val="20"/>
        </w:rPr>
        <w:t xml:space="preserve">(Протокол </w:t>
      </w:r>
      <w:r w:rsidRPr="004537B9">
        <w:rPr>
          <w:rFonts w:ascii="Times New Roman" w:hAnsi="Times New Roman"/>
          <w:sz w:val="20"/>
          <w:szCs w:val="20"/>
        </w:rPr>
        <w:t xml:space="preserve">№ </w:t>
      </w:r>
      <w:r w:rsidR="0095265E">
        <w:rPr>
          <w:rFonts w:ascii="Times New Roman" w:hAnsi="Times New Roman"/>
          <w:sz w:val="20"/>
          <w:szCs w:val="20"/>
        </w:rPr>
        <w:t>11</w:t>
      </w:r>
      <w:r w:rsidR="009711EA">
        <w:rPr>
          <w:rFonts w:ascii="Times New Roman" w:hAnsi="Times New Roman"/>
          <w:sz w:val="20"/>
          <w:szCs w:val="20"/>
        </w:rPr>
        <w:t>)</w:t>
      </w:r>
      <w:r w:rsidRPr="004537B9">
        <w:rPr>
          <w:rFonts w:ascii="Times New Roman" w:hAnsi="Times New Roman"/>
          <w:sz w:val="20"/>
          <w:szCs w:val="20"/>
        </w:rPr>
        <w:t>.</w:t>
      </w:r>
    </w:p>
    <w:p w:rsidR="004537B9" w:rsidRDefault="004537B9" w:rsidP="00943843">
      <w:pPr>
        <w:widowControl w:val="0"/>
        <w:spacing w:after="0" w:line="240" w:lineRule="auto"/>
        <w:jc w:val="center"/>
        <w:rPr>
          <w:rFonts w:ascii="Times New Roman" w:hAnsi="Times New Roman"/>
          <w:sz w:val="20"/>
          <w:szCs w:val="20"/>
        </w:rPr>
      </w:pPr>
    </w:p>
    <w:p w:rsidR="004537B9" w:rsidRDefault="004537B9" w:rsidP="00943843">
      <w:pPr>
        <w:widowControl w:val="0"/>
        <w:spacing w:after="0" w:line="240" w:lineRule="auto"/>
        <w:jc w:val="center"/>
        <w:rPr>
          <w:rFonts w:ascii="Times New Roman" w:hAnsi="Times New Roman"/>
          <w:sz w:val="20"/>
          <w:szCs w:val="20"/>
        </w:rPr>
      </w:pPr>
    </w:p>
    <w:p w:rsidR="004537B9" w:rsidRDefault="004537B9" w:rsidP="00943843">
      <w:pPr>
        <w:widowControl w:val="0"/>
        <w:spacing w:after="0" w:line="240" w:lineRule="auto"/>
        <w:jc w:val="center"/>
        <w:rPr>
          <w:rFonts w:ascii="Times New Roman" w:hAnsi="Times New Roman"/>
          <w:sz w:val="20"/>
          <w:szCs w:val="20"/>
        </w:rPr>
      </w:pPr>
    </w:p>
    <w:p w:rsidR="004537B9" w:rsidRDefault="004537B9" w:rsidP="00943843">
      <w:pPr>
        <w:widowControl w:val="0"/>
        <w:spacing w:after="0" w:line="240" w:lineRule="auto"/>
        <w:jc w:val="center"/>
        <w:rPr>
          <w:rFonts w:ascii="Times New Roman" w:hAnsi="Times New Roman"/>
          <w:sz w:val="20"/>
          <w:szCs w:val="20"/>
        </w:rPr>
      </w:pPr>
    </w:p>
    <w:p w:rsidR="004537B9" w:rsidRDefault="004537B9" w:rsidP="00943843">
      <w:pPr>
        <w:widowControl w:val="0"/>
        <w:spacing w:after="0" w:line="240" w:lineRule="auto"/>
        <w:jc w:val="center"/>
        <w:rPr>
          <w:rFonts w:ascii="Times New Roman" w:hAnsi="Times New Roman"/>
          <w:sz w:val="20"/>
          <w:szCs w:val="20"/>
        </w:rPr>
      </w:pPr>
    </w:p>
    <w:p w:rsidR="004537B9" w:rsidRDefault="004537B9" w:rsidP="00943843">
      <w:pPr>
        <w:widowControl w:val="0"/>
        <w:spacing w:after="0" w:line="240" w:lineRule="auto"/>
        <w:jc w:val="center"/>
        <w:rPr>
          <w:rFonts w:ascii="Times New Roman" w:hAnsi="Times New Roman"/>
          <w:sz w:val="20"/>
          <w:szCs w:val="20"/>
        </w:rPr>
      </w:pPr>
    </w:p>
    <w:p w:rsidR="004537B9" w:rsidRDefault="004537B9" w:rsidP="00943843">
      <w:pPr>
        <w:widowControl w:val="0"/>
        <w:spacing w:after="0" w:line="240" w:lineRule="auto"/>
        <w:jc w:val="center"/>
        <w:rPr>
          <w:rFonts w:ascii="Times New Roman" w:hAnsi="Times New Roman"/>
          <w:sz w:val="20"/>
          <w:szCs w:val="20"/>
        </w:rPr>
      </w:pPr>
    </w:p>
    <w:p w:rsidR="009A7B33" w:rsidRDefault="009A7B33" w:rsidP="00943843">
      <w:pPr>
        <w:widowControl w:val="0"/>
        <w:spacing w:after="0" w:line="240" w:lineRule="auto"/>
        <w:jc w:val="center"/>
        <w:rPr>
          <w:rFonts w:ascii="Times New Roman" w:hAnsi="Times New Roman"/>
          <w:sz w:val="20"/>
          <w:szCs w:val="20"/>
        </w:rPr>
      </w:pPr>
    </w:p>
    <w:p w:rsidR="005579FE" w:rsidRPr="004537B9" w:rsidRDefault="005579FE" w:rsidP="00943843">
      <w:pPr>
        <w:widowControl w:val="0"/>
        <w:spacing w:after="0" w:line="240" w:lineRule="auto"/>
        <w:jc w:val="center"/>
        <w:rPr>
          <w:rFonts w:ascii="Times New Roman" w:hAnsi="Times New Roman"/>
          <w:sz w:val="20"/>
          <w:szCs w:val="20"/>
        </w:rPr>
      </w:pPr>
    </w:p>
    <w:p w:rsidR="009A7B33" w:rsidRDefault="009A7B33" w:rsidP="00943843">
      <w:pPr>
        <w:widowControl w:val="0"/>
        <w:spacing w:after="0" w:line="240" w:lineRule="auto"/>
        <w:jc w:val="center"/>
        <w:rPr>
          <w:rFonts w:ascii="Times New Roman" w:hAnsi="Times New Roman"/>
          <w:sz w:val="20"/>
          <w:szCs w:val="20"/>
        </w:rPr>
      </w:pPr>
    </w:p>
    <w:p w:rsidR="004537B9" w:rsidRDefault="004537B9" w:rsidP="00943843">
      <w:pPr>
        <w:widowControl w:val="0"/>
        <w:spacing w:after="0" w:line="240" w:lineRule="auto"/>
        <w:jc w:val="center"/>
        <w:rPr>
          <w:rFonts w:ascii="Times New Roman" w:hAnsi="Times New Roman"/>
          <w:sz w:val="20"/>
          <w:szCs w:val="20"/>
        </w:rPr>
      </w:pPr>
    </w:p>
    <w:p w:rsidR="004537B9" w:rsidRDefault="004537B9" w:rsidP="00943843">
      <w:pPr>
        <w:widowControl w:val="0"/>
        <w:spacing w:after="0" w:line="240" w:lineRule="auto"/>
        <w:jc w:val="center"/>
        <w:rPr>
          <w:rFonts w:ascii="Times New Roman" w:hAnsi="Times New Roman"/>
          <w:sz w:val="20"/>
          <w:szCs w:val="20"/>
        </w:rPr>
      </w:pPr>
      <w:r>
        <w:rPr>
          <w:rFonts w:ascii="Times New Roman" w:hAnsi="Times New Roman"/>
          <w:sz w:val="20"/>
          <w:szCs w:val="20"/>
        </w:rPr>
        <w:t>г. Москва,</w:t>
      </w:r>
    </w:p>
    <w:p w:rsidR="007001B0" w:rsidRDefault="009711EA" w:rsidP="00943843">
      <w:pPr>
        <w:widowControl w:val="0"/>
        <w:spacing w:after="0" w:line="240" w:lineRule="auto"/>
        <w:jc w:val="center"/>
        <w:rPr>
          <w:rFonts w:ascii="Times New Roman" w:hAnsi="Times New Roman"/>
          <w:sz w:val="20"/>
          <w:szCs w:val="20"/>
        </w:rPr>
      </w:pPr>
      <w:r>
        <w:rPr>
          <w:rFonts w:ascii="Times New Roman" w:hAnsi="Times New Roman"/>
          <w:sz w:val="20"/>
          <w:szCs w:val="20"/>
        </w:rPr>
        <w:t>201</w:t>
      </w:r>
      <w:r w:rsidR="0095265E">
        <w:rPr>
          <w:rFonts w:ascii="Times New Roman" w:hAnsi="Times New Roman"/>
          <w:sz w:val="20"/>
          <w:szCs w:val="20"/>
        </w:rPr>
        <w:t>4</w:t>
      </w:r>
      <w:r>
        <w:rPr>
          <w:rFonts w:ascii="Times New Roman" w:hAnsi="Times New Roman"/>
          <w:sz w:val="20"/>
          <w:szCs w:val="20"/>
        </w:rPr>
        <w:t xml:space="preserve"> </w:t>
      </w:r>
      <w:r w:rsidR="004537B9">
        <w:rPr>
          <w:rFonts w:ascii="Times New Roman" w:hAnsi="Times New Roman"/>
          <w:sz w:val="20"/>
          <w:szCs w:val="20"/>
        </w:rPr>
        <w:t>г</w:t>
      </w:r>
      <w:r w:rsidR="00D465E6">
        <w:rPr>
          <w:rFonts w:ascii="Times New Roman" w:hAnsi="Times New Roman"/>
          <w:sz w:val="20"/>
          <w:szCs w:val="20"/>
        </w:rPr>
        <w:t>од</w:t>
      </w:r>
    </w:p>
    <w:p w:rsidR="004537B9" w:rsidRDefault="007001B0" w:rsidP="00E108A0">
      <w:pPr>
        <w:spacing w:after="0" w:line="240" w:lineRule="auto"/>
        <w:jc w:val="center"/>
        <w:rPr>
          <w:rFonts w:ascii="Times New Roman" w:hAnsi="Times New Roman"/>
          <w:b/>
          <w:sz w:val="24"/>
          <w:szCs w:val="24"/>
        </w:rPr>
      </w:pPr>
      <w:r>
        <w:rPr>
          <w:rFonts w:ascii="Times New Roman" w:hAnsi="Times New Roman"/>
          <w:sz w:val="20"/>
          <w:szCs w:val="20"/>
        </w:rPr>
        <w:br w:type="page"/>
      </w:r>
      <w:r w:rsidR="000C17B9">
        <w:rPr>
          <w:rFonts w:ascii="Times New Roman" w:hAnsi="Times New Roman"/>
          <w:b/>
          <w:sz w:val="24"/>
          <w:szCs w:val="24"/>
        </w:rPr>
        <w:lastRenderedPageBreak/>
        <w:t>1. Общие положения</w:t>
      </w:r>
    </w:p>
    <w:p w:rsidR="000C17B9" w:rsidRPr="003444BE" w:rsidRDefault="000C17B9"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1.1. Общество с ограниченной ответственностью Коммерческий Банк </w:t>
      </w:r>
      <w:r w:rsidR="00D108D7">
        <w:rPr>
          <w:rFonts w:ascii="Times New Roman" w:hAnsi="Times New Roman"/>
          <w:sz w:val="24"/>
          <w:szCs w:val="24"/>
        </w:rPr>
        <w:t>"</w:t>
      </w:r>
      <w:r>
        <w:rPr>
          <w:rFonts w:ascii="Times New Roman" w:hAnsi="Times New Roman"/>
          <w:sz w:val="24"/>
          <w:szCs w:val="24"/>
        </w:rPr>
        <w:t>Национальный стандарт</w:t>
      </w:r>
      <w:r w:rsidR="00D108D7">
        <w:rPr>
          <w:rFonts w:ascii="Times New Roman" w:hAnsi="Times New Roman"/>
          <w:sz w:val="24"/>
          <w:szCs w:val="24"/>
        </w:rPr>
        <w:t xml:space="preserve">", </w:t>
      </w:r>
      <w:r>
        <w:rPr>
          <w:rFonts w:ascii="Times New Roman" w:hAnsi="Times New Roman"/>
          <w:sz w:val="24"/>
          <w:szCs w:val="24"/>
        </w:rPr>
        <w:t>именуемо</w:t>
      </w:r>
      <w:r w:rsidR="00C53FAD">
        <w:rPr>
          <w:rFonts w:ascii="Times New Roman" w:hAnsi="Times New Roman"/>
          <w:sz w:val="24"/>
          <w:szCs w:val="24"/>
        </w:rPr>
        <w:t>е</w:t>
      </w:r>
      <w:r>
        <w:rPr>
          <w:rFonts w:ascii="Times New Roman" w:hAnsi="Times New Roman"/>
          <w:sz w:val="24"/>
          <w:szCs w:val="24"/>
        </w:rPr>
        <w:t xml:space="preserve"> в дальнейшем </w:t>
      </w:r>
      <w:r w:rsidR="00C828D1">
        <w:rPr>
          <w:rFonts w:ascii="Times New Roman" w:hAnsi="Times New Roman"/>
          <w:sz w:val="24"/>
          <w:szCs w:val="24"/>
        </w:rPr>
        <w:t>"</w:t>
      </w:r>
      <w:r>
        <w:rPr>
          <w:rFonts w:ascii="Times New Roman" w:hAnsi="Times New Roman"/>
          <w:sz w:val="24"/>
          <w:szCs w:val="24"/>
        </w:rPr>
        <w:t>Банк</w:t>
      </w:r>
      <w:r w:rsidR="00C828D1">
        <w:rPr>
          <w:rFonts w:ascii="Times New Roman" w:hAnsi="Times New Roman"/>
          <w:sz w:val="24"/>
          <w:szCs w:val="24"/>
        </w:rPr>
        <w:t xml:space="preserve">", </w:t>
      </w:r>
      <w:r w:rsidRPr="005F5949">
        <w:rPr>
          <w:rFonts w:ascii="Times New Roman" w:hAnsi="Times New Roman"/>
          <w:sz w:val="24"/>
          <w:szCs w:val="24"/>
        </w:rPr>
        <w:t>созда</w:t>
      </w:r>
      <w:r w:rsidR="0060476B" w:rsidRPr="005F5949">
        <w:rPr>
          <w:rFonts w:ascii="Times New Roman" w:hAnsi="Times New Roman"/>
          <w:sz w:val="24"/>
          <w:szCs w:val="24"/>
        </w:rPr>
        <w:t>но</w:t>
      </w:r>
      <w:r>
        <w:rPr>
          <w:rFonts w:ascii="Times New Roman" w:hAnsi="Times New Roman"/>
          <w:sz w:val="24"/>
          <w:szCs w:val="24"/>
        </w:rPr>
        <w:t xml:space="preserve"> по решению </w:t>
      </w:r>
      <w:r w:rsidR="003444BE">
        <w:rPr>
          <w:rFonts w:ascii="Times New Roman" w:hAnsi="Times New Roman"/>
          <w:sz w:val="24"/>
          <w:szCs w:val="24"/>
        </w:rPr>
        <w:t>О</w:t>
      </w:r>
      <w:r>
        <w:rPr>
          <w:rFonts w:ascii="Times New Roman" w:hAnsi="Times New Roman"/>
          <w:sz w:val="24"/>
          <w:szCs w:val="24"/>
        </w:rPr>
        <w:t xml:space="preserve">бщего </w:t>
      </w:r>
      <w:r w:rsidR="00AA6B79">
        <w:rPr>
          <w:rFonts w:ascii="Times New Roman" w:hAnsi="Times New Roman"/>
          <w:sz w:val="24"/>
          <w:szCs w:val="24"/>
        </w:rPr>
        <w:t>с</w:t>
      </w:r>
      <w:r>
        <w:rPr>
          <w:rFonts w:ascii="Times New Roman" w:hAnsi="Times New Roman"/>
          <w:sz w:val="24"/>
          <w:szCs w:val="24"/>
        </w:rPr>
        <w:t xml:space="preserve">обрания </w:t>
      </w:r>
      <w:r w:rsidR="00AA6B79">
        <w:rPr>
          <w:rFonts w:ascii="Times New Roman" w:hAnsi="Times New Roman"/>
          <w:sz w:val="24"/>
          <w:szCs w:val="24"/>
        </w:rPr>
        <w:t>у</w:t>
      </w:r>
      <w:r>
        <w:rPr>
          <w:rFonts w:ascii="Times New Roman" w:hAnsi="Times New Roman"/>
          <w:sz w:val="24"/>
          <w:szCs w:val="24"/>
        </w:rPr>
        <w:t xml:space="preserve">чредителей (Протокол № 1 от 05.05.2000) в целях получения его </w:t>
      </w:r>
      <w:r w:rsidR="005F5949">
        <w:rPr>
          <w:rFonts w:ascii="Times New Roman" w:hAnsi="Times New Roman"/>
          <w:sz w:val="24"/>
          <w:szCs w:val="24"/>
        </w:rPr>
        <w:t>у</w:t>
      </w:r>
      <w:r>
        <w:rPr>
          <w:rFonts w:ascii="Times New Roman" w:hAnsi="Times New Roman"/>
          <w:sz w:val="24"/>
          <w:szCs w:val="24"/>
        </w:rPr>
        <w:t xml:space="preserve">частниками максимальной прибыли на вложенный </w:t>
      </w:r>
      <w:r w:rsidRPr="003444BE">
        <w:rPr>
          <w:rFonts w:ascii="Times New Roman" w:hAnsi="Times New Roman"/>
          <w:sz w:val="24"/>
          <w:szCs w:val="24"/>
        </w:rPr>
        <w:t>капитал путем осуществления различных видов банковской деятельности, не противоречащих действующему законодательству Росси</w:t>
      </w:r>
      <w:r w:rsidR="007001B0">
        <w:rPr>
          <w:rFonts w:ascii="Times New Roman" w:hAnsi="Times New Roman"/>
          <w:sz w:val="24"/>
          <w:szCs w:val="24"/>
        </w:rPr>
        <w:t>йской Федерации</w:t>
      </w:r>
      <w:r w:rsidRPr="003444BE">
        <w:rPr>
          <w:rFonts w:ascii="Times New Roman" w:hAnsi="Times New Roman"/>
          <w:sz w:val="24"/>
          <w:szCs w:val="24"/>
        </w:rPr>
        <w:t xml:space="preserve">. Банк входит в единую </w:t>
      </w:r>
      <w:r w:rsidR="007F2BAD" w:rsidRPr="003444BE">
        <w:rPr>
          <w:rFonts w:ascii="Times New Roman" w:hAnsi="Times New Roman"/>
          <w:sz w:val="24"/>
          <w:szCs w:val="24"/>
        </w:rPr>
        <w:t xml:space="preserve">банковскую </w:t>
      </w:r>
      <w:r w:rsidRPr="003444BE">
        <w:rPr>
          <w:rFonts w:ascii="Times New Roman" w:hAnsi="Times New Roman"/>
          <w:sz w:val="24"/>
          <w:szCs w:val="24"/>
        </w:rPr>
        <w:t>систему России</w:t>
      </w:r>
      <w:r w:rsidR="003444BE" w:rsidRPr="008A51C8">
        <w:rPr>
          <w:rFonts w:ascii="Times New Roman" w:hAnsi="Times New Roman"/>
          <w:sz w:val="24"/>
          <w:szCs w:val="24"/>
        </w:rPr>
        <w:t xml:space="preserve"> и в своей деятельности руководствуется законодательством Российской Федерации, нормативными документами Центрального </w:t>
      </w:r>
      <w:r w:rsidR="0011215B">
        <w:rPr>
          <w:rFonts w:ascii="Times New Roman" w:hAnsi="Times New Roman"/>
          <w:sz w:val="24"/>
          <w:szCs w:val="24"/>
        </w:rPr>
        <w:t>б</w:t>
      </w:r>
      <w:r w:rsidR="0011215B" w:rsidRPr="008A51C8">
        <w:rPr>
          <w:rFonts w:ascii="Times New Roman" w:hAnsi="Times New Roman"/>
          <w:sz w:val="24"/>
          <w:szCs w:val="24"/>
        </w:rPr>
        <w:t xml:space="preserve">анка </w:t>
      </w:r>
      <w:r w:rsidR="003444BE" w:rsidRPr="008A51C8">
        <w:rPr>
          <w:rFonts w:ascii="Times New Roman" w:hAnsi="Times New Roman"/>
          <w:sz w:val="24"/>
          <w:szCs w:val="24"/>
        </w:rPr>
        <w:t>Российской Федерации, а также настоящим Уставом</w:t>
      </w:r>
      <w:r w:rsidRPr="003444BE">
        <w:rPr>
          <w:rFonts w:ascii="Times New Roman" w:hAnsi="Times New Roman"/>
          <w:sz w:val="24"/>
          <w:szCs w:val="24"/>
        </w:rPr>
        <w:t>.</w:t>
      </w:r>
    </w:p>
    <w:p w:rsidR="000C17B9" w:rsidRDefault="000C17B9"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006D79C5">
        <w:rPr>
          <w:rFonts w:ascii="Times New Roman" w:hAnsi="Times New Roman"/>
          <w:sz w:val="24"/>
          <w:szCs w:val="24"/>
        </w:rPr>
        <w:t xml:space="preserve">Полное </w:t>
      </w:r>
      <w:r w:rsidR="00304031">
        <w:rPr>
          <w:rFonts w:ascii="Times New Roman" w:hAnsi="Times New Roman"/>
          <w:sz w:val="24"/>
          <w:szCs w:val="24"/>
        </w:rPr>
        <w:t>ф</w:t>
      </w:r>
      <w:r>
        <w:rPr>
          <w:rFonts w:ascii="Times New Roman" w:hAnsi="Times New Roman"/>
          <w:sz w:val="24"/>
          <w:szCs w:val="24"/>
        </w:rPr>
        <w:t xml:space="preserve">ирменное наименование Банка: Общество с ограниченной ответственностью Коммерческий Банк </w:t>
      </w:r>
      <w:r w:rsidR="00D108D7">
        <w:rPr>
          <w:rFonts w:ascii="Times New Roman" w:hAnsi="Times New Roman"/>
          <w:sz w:val="24"/>
          <w:szCs w:val="24"/>
        </w:rPr>
        <w:t>"</w:t>
      </w:r>
      <w:r>
        <w:rPr>
          <w:rFonts w:ascii="Times New Roman" w:hAnsi="Times New Roman"/>
          <w:sz w:val="24"/>
          <w:szCs w:val="24"/>
        </w:rPr>
        <w:t>Национальный стандарт</w:t>
      </w:r>
      <w:r w:rsidR="00D108D7">
        <w:rPr>
          <w:rFonts w:ascii="Times New Roman" w:hAnsi="Times New Roman"/>
          <w:sz w:val="24"/>
          <w:szCs w:val="24"/>
        </w:rPr>
        <w:t>".</w:t>
      </w:r>
    </w:p>
    <w:p w:rsidR="000C17B9" w:rsidRDefault="000C17B9"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Сокращенное </w:t>
      </w:r>
      <w:r w:rsidR="007F2BAD">
        <w:rPr>
          <w:rFonts w:ascii="Times New Roman" w:hAnsi="Times New Roman"/>
          <w:sz w:val="24"/>
          <w:szCs w:val="24"/>
        </w:rPr>
        <w:t xml:space="preserve">фирменное </w:t>
      </w:r>
      <w:r>
        <w:rPr>
          <w:rFonts w:ascii="Times New Roman" w:hAnsi="Times New Roman"/>
          <w:sz w:val="24"/>
          <w:szCs w:val="24"/>
        </w:rPr>
        <w:t xml:space="preserve">наименование Банка: ООО КБ </w:t>
      </w:r>
      <w:r w:rsidR="00D108D7">
        <w:rPr>
          <w:rFonts w:ascii="Times New Roman" w:hAnsi="Times New Roman"/>
          <w:sz w:val="24"/>
          <w:szCs w:val="24"/>
        </w:rPr>
        <w:t>"</w:t>
      </w:r>
      <w:r>
        <w:rPr>
          <w:rFonts w:ascii="Times New Roman" w:hAnsi="Times New Roman"/>
          <w:sz w:val="24"/>
          <w:szCs w:val="24"/>
        </w:rPr>
        <w:t>Национальный стандарт</w:t>
      </w:r>
      <w:r w:rsidR="00D108D7">
        <w:rPr>
          <w:rFonts w:ascii="Times New Roman" w:hAnsi="Times New Roman"/>
          <w:sz w:val="24"/>
          <w:szCs w:val="24"/>
        </w:rPr>
        <w:t>".</w:t>
      </w:r>
    </w:p>
    <w:p w:rsidR="00BA139B" w:rsidRPr="00BC7508" w:rsidRDefault="00BA139B" w:rsidP="00BA139B">
      <w:pPr>
        <w:widowControl w:val="0"/>
        <w:spacing w:after="0" w:line="240" w:lineRule="auto"/>
        <w:ind w:firstLine="708"/>
        <w:jc w:val="both"/>
        <w:rPr>
          <w:rFonts w:ascii="Times New Roman" w:hAnsi="Times New Roman"/>
          <w:sz w:val="24"/>
          <w:szCs w:val="24"/>
        </w:rPr>
      </w:pPr>
      <w:r w:rsidRPr="00BC7508">
        <w:rPr>
          <w:rFonts w:ascii="Times New Roman" w:hAnsi="Times New Roman"/>
          <w:sz w:val="24"/>
          <w:szCs w:val="24"/>
        </w:rPr>
        <w:t>Полное фирменное наименование Банка на английском язык</w:t>
      </w:r>
      <w:r w:rsidR="008872E1">
        <w:rPr>
          <w:rFonts w:ascii="Times New Roman" w:hAnsi="Times New Roman"/>
          <w:sz w:val="24"/>
          <w:szCs w:val="24"/>
        </w:rPr>
        <w:t>е</w:t>
      </w:r>
      <w:r>
        <w:rPr>
          <w:rFonts w:ascii="Times New Roman" w:hAnsi="Times New Roman"/>
          <w:sz w:val="24"/>
          <w:szCs w:val="24"/>
        </w:rPr>
        <w:t>:</w:t>
      </w:r>
      <w:r w:rsidRPr="00BC7508">
        <w:rPr>
          <w:rFonts w:ascii="Times New Roman" w:hAnsi="Times New Roman"/>
          <w:sz w:val="24"/>
          <w:szCs w:val="24"/>
        </w:rPr>
        <w:t xml:space="preserve"> </w:t>
      </w:r>
      <w:r w:rsidR="00BC7508">
        <w:rPr>
          <w:rFonts w:ascii="Times New Roman" w:hAnsi="Times New Roman"/>
          <w:sz w:val="24"/>
          <w:szCs w:val="24"/>
          <w:lang w:val="en-US"/>
        </w:rPr>
        <w:t>Commercial</w:t>
      </w:r>
      <w:r w:rsidR="00BC7508" w:rsidRPr="003444BE">
        <w:rPr>
          <w:rFonts w:ascii="Times New Roman" w:hAnsi="Times New Roman"/>
          <w:sz w:val="24"/>
          <w:szCs w:val="24"/>
        </w:rPr>
        <w:t xml:space="preserve"> </w:t>
      </w:r>
      <w:r w:rsidR="00BC7508" w:rsidRPr="00BA139B">
        <w:rPr>
          <w:rFonts w:ascii="Times New Roman" w:hAnsi="Times New Roman"/>
          <w:sz w:val="24"/>
          <w:szCs w:val="24"/>
          <w:lang w:val="en-US"/>
        </w:rPr>
        <w:t>Bank</w:t>
      </w:r>
      <w:r w:rsidR="00BC7508" w:rsidRPr="00D31E75">
        <w:rPr>
          <w:rFonts w:ascii="Times New Roman" w:hAnsi="Times New Roman"/>
          <w:sz w:val="24"/>
          <w:szCs w:val="24"/>
        </w:rPr>
        <w:t xml:space="preserve"> </w:t>
      </w:r>
      <w:r w:rsidRPr="00BA139B">
        <w:rPr>
          <w:rFonts w:ascii="Times New Roman" w:hAnsi="Times New Roman"/>
          <w:sz w:val="24"/>
          <w:szCs w:val="24"/>
          <w:lang w:val="en-US"/>
        </w:rPr>
        <w:t>National</w:t>
      </w:r>
      <w:r w:rsidRPr="00BC7508">
        <w:rPr>
          <w:rFonts w:ascii="Times New Roman" w:hAnsi="Times New Roman"/>
          <w:sz w:val="24"/>
          <w:szCs w:val="24"/>
        </w:rPr>
        <w:t xml:space="preserve"> </w:t>
      </w:r>
      <w:r w:rsidRPr="00BA139B">
        <w:rPr>
          <w:rFonts w:ascii="Times New Roman" w:hAnsi="Times New Roman"/>
          <w:sz w:val="24"/>
          <w:szCs w:val="24"/>
          <w:lang w:val="en-US"/>
        </w:rPr>
        <w:t>Standard</w:t>
      </w:r>
      <w:r w:rsidRPr="00BC7508">
        <w:rPr>
          <w:rFonts w:ascii="Times New Roman" w:hAnsi="Times New Roman"/>
          <w:sz w:val="24"/>
          <w:szCs w:val="24"/>
        </w:rPr>
        <w:t xml:space="preserve"> </w:t>
      </w:r>
      <w:r w:rsidRPr="00BA139B">
        <w:rPr>
          <w:rFonts w:ascii="Times New Roman" w:hAnsi="Times New Roman"/>
          <w:sz w:val="24"/>
          <w:szCs w:val="24"/>
          <w:lang w:val="en-US"/>
        </w:rPr>
        <w:t>Limited</w:t>
      </w:r>
      <w:r w:rsidRPr="00BC7508">
        <w:rPr>
          <w:rFonts w:ascii="Times New Roman" w:hAnsi="Times New Roman"/>
          <w:sz w:val="24"/>
          <w:szCs w:val="24"/>
        </w:rPr>
        <w:t xml:space="preserve"> </w:t>
      </w:r>
      <w:r w:rsidRPr="00BA139B">
        <w:rPr>
          <w:rFonts w:ascii="Times New Roman" w:hAnsi="Times New Roman"/>
          <w:sz w:val="24"/>
          <w:szCs w:val="24"/>
          <w:lang w:val="en-US"/>
        </w:rPr>
        <w:t>Liability</w:t>
      </w:r>
      <w:r w:rsidRPr="00BC7508">
        <w:rPr>
          <w:rFonts w:ascii="Times New Roman" w:hAnsi="Times New Roman"/>
          <w:sz w:val="24"/>
          <w:szCs w:val="24"/>
        </w:rPr>
        <w:t xml:space="preserve"> </w:t>
      </w:r>
      <w:r w:rsidRPr="00BA139B">
        <w:rPr>
          <w:rFonts w:ascii="Times New Roman" w:hAnsi="Times New Roman"/>
          <w:sz w:val="24"/>
          <w:szCs w:val="24"/>
          <w:lang w:val="en-US"/>
        </w:rPr>
        <w:t>Company</w:t>
      </w:r>
      <w:r>
        <w:rPr>
          <w:rFonts w:ascii="Times New Roman" w:hAnsi="Times New Roman"/>
          <w:sz w:val="24"/>
          <w:szCs w:val="24"/>
        </w:rPr>
        <w:t>.</w:t>
      </w:r>
    </w:p>
    <w:p w:rsidR="00BA139B" w:rsidRPr="00BC7508" w:rsidRDefault="00BA139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С</w:t>
      </w:r>
      <w:r w:rsidRPr="00BC7508">
        <w:rPr>
          <w:rFonts w:ascii="Times New Roman" w:hAnsi="Times New Roman"/>
          <w:sz w:val="24"/>
          <w:szCs w:val="24"/>
        </w:rPr>
        <w:t>окращенное фирменное наименование Банка на английском языке</w:t>
      </w:r>
      <w:r>
        <w:rPr>
          <w:rFonts w:ascii="Times New Roman" w:hAnsi="Times New Roman"/>
          <w:sz w:val="24"/>
          <w:szCs w:val="24"/>
        </w:rPr>
        <w:t>:</w:t>
      </w:r>
      <w:r w:rsidRPr="00BC7508">
        <w:rPr>
          <w:rFonts w:ascii="Times New Roman" w:hAnsi="Times New Roman"/>
          <w:sz w:val="24"/>
          <w:szCs w:val="24"/>
        </w:rPr>
        <w:t xml:space="preserve"> </w:t>
      </w:r>
      <w:r w:rsidRPr="00BA139B">
        <w:rPr>
          <w:rFonts w:ascii="Times New Roman" w:hAnsi="Times New Roman"/>
          <w:sz w:val="24"/>
          <w:szCs w:val="24"/>
          <w:lang w:val="en-US"/>
        </w:rPr>
        <w:t>National</w:t>
      </w:r>
      <w:r w:rsidRPr="00BC7508">
        <w:rPr>
          <w:rFonts w:ascii="Times New Roman" w:hAnsi="Times New Roman"/>
          <w:sz w:val="24"/>
          <w:szCs w:val="24"/>
        </w:rPr>
        <w:t xml:space="preserve"> </w:t>
      </w:r>
      <w:r w:rsidRPr="00BA139B">
        <w:rPr>
          <w:rFonts w:ascii="Times New Roman" w:hAnsi="Times New Roman"/>
          <w:sz w:val="24"/>
          <w:szCs w:val="24"/>
          <w:lang w:val="en-US"/>
        </w:rPr>
        <w:t>Standard</w:t>
      </w:r>
      <w:r w:rsidRPr="00BC7508">
        <w:rPr>
          <w:rFonts w:ascii="Times New Roman" w:hAnsi="Times New Roman"/>
          <w:sz w:val="24"/>
          <w:szCs w:val="24"/>
        </w:rPr>
        <w:t xml:space="preserve"> </w:t>
      </w:r>
      <w:r w:rsidRPr="00BA139B">
        <w:rPr>
          <w:rFonts w:ascii="Times New Roman" w:hAnsi="Times New Roman"/>
          <w:sz w:val="24"/>
          <w:szCs w:val="24"/>
          <w:lang w:val="en-US"/>
        </w:rPr>
        <w:t>Bank</w:t>
      </w:r>
      <w:r w:rsidR="00BC7508">
        <w:rPr>
          <w:rFonts w:ascii="Times New Roman" w:hAnsi="Times New Roman"/>
          <w:sz w:val="24"/>
          <w:szCs w:val="24"/>
        </w:rPr>
        <w:t xml:space="preserve"> </w:t>
      </w:r>
      <w:r w:rsidR="00BC7508">
        <w:rPr>
          <w:rFonts w:ascii="Times New Roman" w:hAnsi="Times New Roman"/>
          <w:sz w:val="24"/>
          <w:szCs w:val="24"/>
          <w:lang w:val="en-US"/>
        </w:rPr>
        <w:t>LLC</w:t>
      </w:r>
      <w:r w:rsidRPr="00BC7508">
        <w:rPr>
          <w:rFonts w:ascii="Times New Roman" w:hAnsi="Times New Roman"/>
          <w:sz w:val="24"/>
          <w:szCs w:val="24"/>
        </w:rPr>
        <w:t>.</w:t>
      </w:r>
    </w:p>
    <w:p w:rsidR="00336DAB" w:rsidRDefault="000C17B9"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Банк имеет исключительное право использования своего </w:t>
      </w:r>
      <w:r w:rsidR="00BC7508" w:rsidRPr="00BC7508">
        <w:rPr>
          <w:rFonts w:ascii="Times New Roman" w:hAnsi="Times New Roman"/>
          <w:sz w:val="24"/>
          <w:szCs w:val="24"/>
        </w:rPr>
        <w:t>фирменно</w:t>
      </w:r>
      <w:r w:rsidR="00BC7508">
        <w:rPr>
          <w:rFonts w:ascii="Times New Roman" w:hAnsi="Times New Roman"/>
          <w:sz w:val="24"/>
          <w:szCs w:val="24"/>
        </w:rPr>
        <w:t>го</w:t>
      </w:r>
      <w:r w:rsidR="00BC7508" w:rsidRPr="00BC7508">
        <w:rPr>
          <w:rFonts w:ascii="Times New Roman" w:hAnsi="Times New Roman"/>
          <w:sz w:val="24"/>
          <w:szCs w:val="24"/>
        </w:rPr>
        <w:t xml:space="preserve"> наименовани</w:t>
      </w:r>
      <w:r w:rsidR="00BC7508">
        <w:rPr>
          <w:rFonts w:ascii="Times New Roman" w:hAnsi="Times New Roman"/>
          <w:sz w:val="24"/>
          <w:szCs w:val="24"/>
        </w:rPr>
        <w:t>я</w:t>
      </w:r>
      <w:r>
        <w:rPr>
          <w:rFonts w:ascii="Times New Roman" w:hAnsi="Times New Roman"/>
          <w:sz w:val="24"/>
          <w:szCs w:val="24"/>
        </w:rPr>
        <w:t>.</w:t>
      </w:r>
    </w:p>
    <w:p w:rsidR="00595171" w:rsidRDefault="000C17B9" w:rsidP="00473ABE">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rPr>
        <w:t xml:space="preserve">1.3. </w:t>
      </w:r>
      <w:r w:rsidR="00921C20">
        <w:rPr>
          <w:rFonts w:ascii="Times New Roman" w:hAnsi="Times New Roman"/>
          <w:sz w:val="24"/>
          <w:szCs w:val="24"/>
        </w:rPr>
        <w:t xml:space="preserve">Банк является юридическим лицом: </w:t>
      </w:r>
      <w:r w:rsidR="00595171">
        <w:rPr>
          <w:rFonts w:ascii="Times New Roman" w:hAnsi="Times New Roman"/>
          <w:sz w:val="24"/>
          <w:szCs w:val="24"/>
          <w:lang w:eastAsia="ru-RU"/>
        </w:rPr>
        <w:t xml:space="preserve">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00595171">
        <w:rPr>
          <w:rFonts w:ascii="Times New Roman" w:hAnsi="Times New Roman"/>
          <w:sz w:val="24"/>
          <w:szCs w:val="24"/>
          <w:lang w:eastAsia="ru-RU"/>
        </w:rPr>
        <w:t>нести гражданские обязанности</w:t>
      </w:r>
      <w:proofErr w:type="gramEnd"/>
      <w:r w:rsidR="00595171">
        <w:rPr>
          <w:rFonts w:ascii="Times New Roman" w:hAnsi="Times New Roman"/>
          <w:sz w:val="24"/>
          <w:szCs w:val="24"/>
          <w:lang w:eastAsia="ru-RU"/>
        </w:rPr>
        <w:t>, быть истцом и ответчиком в суде.</w:t>
      </w:r>
    </w:p>
    <w:p w:rsidR="00921C20" w:rsidRDefault="00921C2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BC7508">
        <w:rPr>
          <w:rFonts w:ascii="Times New Roman" w:hAnsi="Times New Roman"/>
          <w:sz w:val="24"/>
          <w:szCs w:val="24"/>
        </w:rPr>
        <w:t>4</w:t>
      </w:r>
      <w:r>
        <w:rPr>
          <w:rFonts w:ascii="Times New Roman" w:hAnsi="Times New Roman"/>
          <w:sz w:val="24"/>
          <w:szCs w:val="24"/>
        </w:rPr>
        <w:t xml:space="preserve">. Банк имеет гражданские права и </w:t>
      </w:r>
      <w:proofErr w:type="gramStart"/>
      <w:r>
        <w:rPr>
          <w:rFonts w:ascii="Times New Roman" w:hAnsi="Times New Roman"/>
          <w:sz w:val="24"/>
          <w:szCs w:val="24"/>
        </w:rPr>
        <w:t>несет гражданские обязанности</w:t>
      </w:r>
      <w:proofErr w:type="gramEnd"/>
      <w:r>
        <w:rPr>
          <w:rFonts w:ascii="Times New Roman" w:hAnsi="Times New Roman"/>
          <w:sz w:val="24"/>
          <w:szCs w:val="24"/>
        </w:rPr>
        <w:t>, необходимые для осуществления банковской деятельности в соответствии с действующим законодательством, если это не противоречит предмету и целям деятельности.</w:t>
      </w:r>
    </w:p>
    <w:p w:rsidR="00921C20" w:rsidRDefault="00921C2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BC7508">
        <w:rPr>
          <w:rFonts w:ascii="Times New Roman" w:hAnsi="Times New Roman"/>
          <w:sz w:val="24"/>
          <w:szCs w:val="24"/>
        </w:rPr>
        <w:t>5</w:t>
      </w:r>
      <w:r>
        <w:rPr>
          <w:rFonts w:ascii="Times New Roman" w:hAnsi="Times New Roman"/>
          <w:sz w:val="24"/>
          <w:szCs w:val="24"/>
        </w:rPr>
        <w:t>. Банк вправе участвовать самостоятельно или совместно 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действующим законодательством Российской Федерации и иностранного государства.</w:t>
      </w:r>
    </w:p>
    <w:p w:rsidR="00921C20" w:rsidRDefault="00921C2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BC7508">
        <w:rPr>
          <w:rFonts w:ascii="Times New Roman" w:hAnsi="Times New Roman"/>
          <w:sz w:val="24"/>
          <w:szCs w:val="24"/>
        </w:rPr>
        <w:t>6</w:t>
      </w:r>
      <w:r>
        <w:rPr>
          <w:rFonts w:ascii="Times New Roman" w:hAnsi="Times New Roman"/>
          <w:sz w:val="24"/>
          <w:szCs w:val="24"/>
        </w:rPr>
        <w:t xml:space="preserve">. Банк имеет круглую печать, штампы, бланки со своим </w:t>
      </w:r>
      <w:r w:rsidR="00E743E0">
        <w:rPr>
          <w:rFonts w:ascii="Times New Roman" w:hAnsi="Times New Roman"/>
          <w:sz w:val="24"/>
          <w:szCs w:val="24"/>
        </w:rPr>
        <w:t xml:space="preserve">фирменным </w:t>
      </w:r>
      <w:r>
        <w:rPr>
          <w:rFonts w:ascii="Times New Roman" w:hAnsi="Times New Roman"/>
          <w:sz w:val="24"/>
          <w:szCs w:val="24"/>
        </w:rPr>
        <w:t>наименованием, собственную эмблему, а также другие средства визуальной идентификации.</w:t>
      </w:r>
    </w:p>
    <w:p w:rsidR="00921C20" w:rsidRDefault="00921C2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Печать Банка содерж</w:t>
      </w:r>
      <w:r w:rsidR="00AB1648">
        <w:rPr>
          <w:rFonts w:ascii="Times New Roman" w:hAnsi="Times New Roman"/>
          <w:sz w:val="24"/>
          <w:szCs w:val="24"/>
        </w:rPr>
        <w:t>и</w:t>
      </w:r>
      <w:r>
        <w:rPr>
          <w:rFonts w:ascii="Times New Roman" w:hAnsi="Times New Roman"/>
          <w:sz w:val="24"/>
          <w:szCs w:val="24"/>
        </w:rPr>
        <w:t>т</w:t>
      </w:r>
      <w:r w:rsidR="00AB1648">
        <w:rPr>
          <w:rFonts w:ascii="Times New Roman" w:hAnsi="Times New Roman"/>
          <w:sz w:val="24"/>
          <w:szCs w:val="24"/>
        </w:rPr>
        <w:t xml:space="preserve"> его</w:t>
      </w:r>
      <w:r>
        <w:rPr>
          <w:rFonts w:ascii="Times New Roman" w:hAnsi="Times New Roman"/>
          <w:sz w:val="24"/>
          <w:szCs w:val="24"/>
        </w:rPr>
        <w:t xml:space="preserve"> полное фирменное наименование на русском языке и указание на </w:t>
      </w:r>
      <w:r w:rsidR="00AB1648">
        <w:rPr>
          <w:rFonts w:ascii="Times New Roman" w:hAnsi="Times New Roman"/>
          <w:sz w:val="24"/>
          <w:szCs w:val="24"/>
        </w:rPr>
        <w:t xml:space="preserve">его </w:t>
      </w:r>
      <w:r>
        <w:rPr>
          <w:rFonts w:ascii="Times New Roman" w:hAnsi="Times New Roman"/>
          <w:sz w:val="24"/>
          <w:szCs w:val="24"/>
        </w:rPr>
        <w:t>место нахождения.</w:t>
      </w:r>
    </w:p>
    <w:p w:rsidR="00921C20" w:rsidRDefault="00921C2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A4418C">
        <w:rPr>
          <w:rFonts w:ascii="Times New Roman" w:hAnsi="Times New Roman"/>
          <w:sz w:val="24"/>
          <w:szCs w:val="24"/>
        </w:rPr>
        <w:t>7</w:t>
      </w:r>
      <w:r>
        <w:rPr>
          <w:rFonts w:ascii="Times New Roman" w:hAnsi="Times New Roman"/>
          <w:sz w:val="24"/>
          <w:szCs w:val="24"/>
        </w:rPr>
        <w:t xml:space="preserve">. Банк </w:t>
      </w:r>
      <w:r w:rsidR="007F2BAD" w:rsidRPr="007F2BAD">
        <w:rPr>
          <w:rFonts w:ascii="Times New Roman" w:hAnsi="Times New Roman"/>
          <w:sz w:val="24"/>
          <w:szCs w:val="24"/>
        </w:rPr>
        <w:t>несет ответственность по своим обязательствам всем принадлежащим ему имуществом</w:t>
      </w:r>
      <w:r>
        <w:rPr>
          <w:rFonts w:ascii="Times New Roman" w:hAnsi="Times New Roman"/>
          <w:sz w:val="24"/>
          <w:szCs w:val="24"/>
        </w:rPr>
        <w:t>.</w:t>
      </w:r>
    </w:p>
    <w:p w:rsidR="00AA4227" w:rsidRPr="00AA4227" w:rsidRDefault="00921C20" w:rsidP="00AA4227">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A4418C">
        <w:rPr>
          <w:rFonts w:ascii="Times New Roman" w:hAnsi="Times New Roman"/>
          <w:sz w:val="24"/>
          <w:szCs w:val="24"/>
        </w:rPr>
        <w:t>8</w:t>
      </w:r>
      <w:r>
        <w:rPr>
          <w:rFonts w:ascii="Times New Roman" w:hAnsi="Times New Roman"/>
          <w:sz w:val="24"/>
          <w:szCs w:val="24"/>
        </w:rPr>
        <w:t xml:space="preserve">. </w:t>
      </w:r>
      <w:r w:rsidR="00AA4227">
        <w:rPr>
          <w:rFonts w:ascii="Times New Roman" w:hAnsi="Times New Roman"/>
          <w:sz w:val="24"/>
          <w:szCs w:val="24"/>
        </w:rPr>
        <w:t>У</w:t>
      </w:r>
      <w:r w:rsidR="00AA4227" w:rsidRPr="00AA4227">
        <w:rPr>
          <w:rFonts w:ascii="Times New Roman" w:hAnsi="Times New Roman"/>
          <w:sz w:val="24"/>
          <w:szCs w:val="24"/>
        </w:rPr>
        <w:t xml:space="preserve">частники </w:t>
      </w:r>
      <w:r w:rsidR="00AA4227">
        <w:rPr>
          <w:rFonts w:ascii="Times New Roman" w:hAnsi="Times New Roman"/>
          <w:sz w:val="24"/>
          <w:szCs w:val="24"/>
        </w:rPr>
        <w:t>Банка</w:t>
      </w:r>
      <w:r w:rsidR="00AA4227" w:rsidRPr="00AA4227">
        <w:rPr>
          <w:rFonts w:ascii="Times New Roman" w:hAnsi="Times New Roman"/>
          <w:sz w:val="24"/>
          <w:szCs w:val="24"/>
        </w:rPr>
        <w:t xml:space="preserve"> не отвечают по его обязательствам и несут риск убытков, связанных с деятельностью </w:t>
      </w:r>
      <w:r w:rsidR="00AA4227">
        <w:rPr>
          <w:rFonts w:ascii="Times New Roman" w:hAnsi="Times New Roman"/>
          <w:sz w:val="24"/>
          <w:szCs w:val="24"/>
        </w:rPr>
        <w:t>Банка</w:t>
      </w:r>
      <w:r w:rsidR="00AA4227" w:rsidRPr="00AA4227">
        <w:rPr>
          <w:rFonts w:ascii="Times New Roman" w:hAnsi="Times New Roman"/>
          <w:sz w:val="24"/>
          <w:szCs w:val="24"/>
        </w:rPr>
        <w:t>, в пределах стоимости принадлежащих им долей.</w:t>
      </w:r>
    </w:p>
    <w:p w:rsidR="00DC7889" w:rsidRDefault="00DC7889"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A4418C">
        <w:rPr>
          <w:rFonts w:ascii="Times New Roman" w:hAnsi="Times New Roman"/>
          <w:sz w:val="24"/>
          <w:szCs w:val="24"/>
        </w:rPr>
        <w:t>9</w:t>
      </w:r>
      <w:r>
        <w:rPr>
          <w:rFonts w:ascii="Times New Roman" w:hAnsi="Times New Roman"/>
          <w:sz w:val="24"/>
          <w:szCs w:val="24"/>
        </w:rPr>
        <w:t xml:space="preserve">. Российская Федерация, ее субъекты и муниципальные образования не несут ответственности по обязательствам Банка, равно как и Банк не несет ответственности по </w:t>
      </w:r>
      <w:r w:rsidR="006427CE">
        <w:rPr>
          <w:rFonts w:ascii="Times New Roman" w:hAnsi="Times New Roman"/>
          <w:sz w:val="24"/>
          <w:szCs w:val="24"/>
        </w:rPr>
        <w:t>обязательствам</w:t>
      </w:r>
      <w:r>
        <w:rPr>
          <w:rFonts w:ascii="Times New Roman" w:hAnsi="Times New Roman"/>
          <w:sz w:val="24"/>
          <w:szCs w:val="24"/>
        </w:rPr>
        <w:t xml:space="preserve"> Российской Федерации, ее субъектов и муниципальных образований.</w:t>
      </w:r>
    </w:p>
    <w:p w:rsidR="00DC7889" w:rsidRDefault="00DC7889"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2. Место нахождения Банка</w:t>
      </w:r>
    </w:p>
    <w:p w:rsidR="00DC7889" w:rsidRDefault="00DC7889" w:rsidP="00943843">
      <w:pPr>
        <w:widowControl w:val="0"/>
        <w:spacing w:after="0" w:line="240" w:lineRule="auto"/>
        <w:ind w:firstLine="708"/>
        <w:jc w:val="both"/>
        <w:rPr>
          <w:rFonts w:ascii="Times New Roman" w:hAnsi="Times New Roman"/>
          <w:sz w:val="24"/>
          <w:szCs w:val="24"/>
        </w:rPr>
      </w:pPr>
      <w:r w:rsidRPr="00A512A9">
        <w:rPr>
          <w:rFonts w:ascii="Times New Roman" w:hAnsi="Times New Roman"/>
          <w:sz w:val="24"/>
          <w:szCs w:val="24"/>
        </w:rPr>
        <w:t xml:space="preserve">2.1. Место нахождения Банка: </w:t>
      </w:r>
      <w:r w:rsidR="00A512A9" w:rsidRPr="00A512A9">
        <w:rPr>
          <w:rFonts w:ascii="Times New Roman" w:hAnsi="Times New Roman"/>
          <w:sz w:val="24"/>
          <w:szCs w:val="24"/>
        </w:rPr>
        <w:t>115093</w:t>
      </w:r>
      <w:r w:rsidR="00A512A9">
        <w:rPr>
          <w:rFonts w:ascii="Times New Roman" w:hAnsi="Times New Roman"/>
          <w:sz w:val="24"/>
          <w:szCs w:val="24"/>
        </w:rPr>
        <w:t>,</w:t>
      </w:r>
      <w:r w:rsidR="00A512A9" w:rsidRPr="00A512A9">
        <w:rPr>
          <w:rFonts w:ascii="Times New Roman" w:hAnsi="Times New Roman"/>
          <w:bCs/>
          <w:sz w:val="24"/>
          <w:szCs w:val="24"/>
        </w:rPr>
        <w:t xml:space="preserve"> г. Москва,</w:t>
      </w:r>
      <w:r w:rsidR="00A512A9">
        <w:rPr>
          <w:rFonts w:ascii="Times New Roman" w:hAnsi="Times New Roman"/>
          <w:bCs/>
          <w:sz w:val="24"/>
          <w:szCs w:val="24"/>
        </w:rPr>
        <w:t xml:space="preserve"> </w:t>
      </w:r>
      <w:r w:rsidR="00A16F63" w:rsidRPr="00A512A9">
        <w:rPr>
          <w:rFonts w:ascii="Times New Roman" w:hAnsi="Times New Roman"/>
          <w:bCs/>
          <w:sz w:val="24"/>
          <w:szCs w:val="24"/>
        </w:rPr>
        <w:t>Партийный переулок, дом 1, корпус 57, строение 2, 3</w:t>
      </w:r>
      <w:r w:rsidR="00A16F63" w:rsidRPr="00A512A9">
        <w:rPr>
          <w:rFonts w:ascii="Times New Roman" w:hAnsi="Times New Roman"/>
          <w:sz w:val="24"/>
          <w:szCs w:val="24"/>
        </w:rPr>
        <w:t>.</w:t>
      </w:r>
    </w:p>
    <w:p w:rsidR="00DC7889" w:rsidRPr="00DC7889" w:rsidRDefault="00DC7889"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3. Предмет и цели деятельности Банка</w:t>
      </w:r>
    </w:p>
    <w:p w:rsidR="000C17B9" w:rsidRDefault="00DC7889"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3.1. Предметом деятельности Банка является организация и осуществление мероприятий по оказанию банковских услуг для юридиче</w:t>
      </w:r>
      <w:r w:rsidR="009D4170">
        <w:rPr>
          <w:rFonts w:ascii="Times New Roman" w:hAnsi="Times New Roman"/>
          <w:sz w:val="24"/>
          <w:szCs w:val="24"/>
        </w:rPr>
        <w:t>ск</w:t>
      </w:r>
      <w:r>
        <w:rPr>
          <w:rFonts w:ascii="Times New Roman" w:hAnsi="Times New Roman"/>
          <w:sz w:val="24"/>
          <w:szCs w:val="24"/>
        </w:rPr>
        <w:t>их и физиче</w:t>
      </w:r>
      <w:r w:rsidR="009D4170">
        <w:rPr>
          <w:rFonts w:ascii="Times New Roman" w:hAnsi="Times New Roman"/>
          <w:sz w:val="24"/>
          <w:szCs w:val="24"/>
        </w:rPr>
        <w:t>ски</w:t>
      </w:r>
      <w:r>
        <w:rPr>
          <w:rFonts w:ascii="Times New Roman" w:hAnsi="Times New Roman"/>
          <w:sz w:val="24"/>
          <w:szCs w:val="24"/>
        </w:rPr>
        <w:t xml:space="preserve">х лиц за </w:t>
      </w:r>
      <w:r>
        <w:rPr>
          <w:rFonts w:ascii="Times New Roman" w:hAnsi="Times New Roman"/>
          <w:sz w:val="24"/>
          <w:szCs w:val="24"/>
        </w:rPr>
        <w:lastRenderedPageBreak/>
        <w:t>вознаграждение.</w:t>
      </w:r>
    </w:p>
    <w:p w:rsidR="00853BF5" w:rsidRDefault="009D4170">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 В соответствии с предметом деятельности Банка целями его деятельности </w:t>
      </w:r>
      <w:r w:rsidR="007A5163">
        <w:rPr>
          <w:rFonts w:ascii="Times New Roman" w:hAnsi="Times New Roman"/>
          <w:sz w:val="24"/>
          <w:szCs w:val="24"/>
        </w:rPr>
        <w:t xml:space="preserve"> является </w:t>
      </w:r>
      <w:r w:rsidR="006427CE">
        <w:rPr>
          <w:rFonts w:ascii="Times New Roman" w:hAnsi="Times New Roman"/>
          <w:sz w:val="24"/>
          <w:szCs w:val="24"/>
        </w:rPr>
        <w:t>и</w:t>
      </w:r>
      <w:r>
        <w:rPr>
          <w:rFonts w:ascii="Times New Roman" w:hAnsi="Times New Roman"/>
          <w:sz w:val="24"/>
          <w:szCs w:val="24"/>
        </w:rPr>
        <w:t>звлечение максимальной прибыли и создание внутренней структуры Банка, достаточной и необходимой для его нормального функционирования и развития в условиях конкуренции на рынке банковских услуг и ме</w:t>
      </w:r>
      <w:r w:rsidR="00580718">
        <w:rPr>
          <w:rFonts w:ascii="Times New Roman" w:hAnsi="Times New Roman"/>
          <w:sz w:val="24"/>
          <w:szCs w:val="24"/>
        </w:rPr>
        <w:t>няющейся экономической ситуации</w:t>
      </w:r>
      <w:r w:rsidR="008872E1">
        <w:rPr>
          <w:rFonts w:ascii="Times New Roman" w:hAnsi="Times New Roman"/>
          <w:sz w:val="24"/>
          <w:szCs w:val="24"/>
        </w:rPr>
        <w:t>.</w:t>
      </w:r>
    </w:p>
    <w:p w:rsidR="009D4170" w:rsidRDefault="009D4170"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4. Банковские операции и другие сделки Банка</w:t>
      </w:r>
    </w:p>
    <w:p w:rsidR="008872E1" w:rsidRDefault="009D4170" w:rsidP="00F16525">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4.1 Банк вправе осуществлять следующие банковские операции</w:t>
      </w:r>
      <w:r w:rsidR="00A434BC">
        <w:rPr>
          <w:rFonts w:ascii="Times New Roman" w:hAnsi="Times New Roman"/>
          <w:sz w:val="24"/>
          <w:szCs w:val="24"/>
        </w:rPr>
        <w:t xml:space="preserve"> со средствами в рублях и иностранной валюте</w:t>
      </w:r>
      <w:r>
        <w:rPr>
          <w:rFonts w:ascii="Times New Roman" w:hAnsi="Times New Roman"/>
          <w:sz w:val="24"/>
          <w:szCs w:val="24"/>
        </w:rPr>
        <w:t>:</w:t>
      </w:r>
    </w:p>
    <w:p w:rsidR="00F16525" w:rsidRPr="00F16525" w:rsidRDefault="00F16525" w:rsidP="00F16525">
      <w:pPr>
        <w:widowControl w:val="0"/>
        <w:spacing w:after="0" w:line="240" w:lineRule="auto"/>
        <w:ind w:firstLine="708"/>
        <w:jc w:val="both"/>
        <w:rPr>
          <w:rFonts w:ascii="Times New Roman" w:hAnsi="Times New Roman"/>
          <w:sz w:val="24"/>
          <w:szCs w:val="24"/>
        </w:rPr>
      </w:pPr>
      <w:r w:rsidRPr="00F16525">
        <w:rPr>
          <w:rFonts w:ascii="Times New Roman" w:hAnsi="Times New Roman"/>
          <w:sz w:val="24"/>
          <w:szCs w:val="24"/>
        </w:rPr>
        <w:t>1)</w:t>
      </w:r>
      <w:r w:rsidRPr="00AB1648">
        <w:rPr>
          <w:rFonts w:ascii="Times New Roman" w:hAnsi="Times New Roman"/>
          <w:sz w:val="24"/>
          <w:szCs w:val="24"/>
        </w:rPr>
        <w:t xml:space="preserve"> </w:t>
      </w:r>
      <w:r w:rsidRPr="00F16525">
        <w:rPr>
          <w:rFonts w:ascii="Times New Roman" w:hAnsi="Times New Roman"/>
          <w:sz w:val="24"/>
          <w:szCs w:val="24"/>
        </w:rPr>
        <w:t>привлечение денежных средств физических и юридических лиц во вклады (до востребования и на определенный срок);</w:t>
      </w:r>
    </w:p>
    <w:p w:rsidR="00F16525" w:rsidRPr="00F16525" w:rsidRDefault="00F16525" w:rsidP="00F16525">
      <w:pPr>
        <w:widowControl w:val="0"/>
        <w:spacing w:after="0" w:line="240" w:lineRule="auto"/>
        <w:ind w:firstLine="708"/>
        <w:jc w:val="both"/>
        <w:rPr>
          <w:rFonts w:ascii="Times New Roman" w:hAnsi="Times New Roman"/>
          <w:sz w:val="24"/>
          <w:szCs w:val="24"/>
        </w:rPr>
      </w:pPr>
      <w:r w:rsidRPr="00F16525">
        <w:rPr>
          <w:rFonts w:ascii="Times New Roman" w:hAnsi="Times New Roman"/>
          <w:sz w:val="24"/>
          <w:szCs w:val="24"/>
        </w:rPr>
        <w:t>2)</w:t>
      </w:r>
      <w:r w:rsidRPr="00AB1648">
        <w:rPr>
          <w:rFonts w:ascii="Times New Roman" w:hAnsi="Times New Roman"/>
          <w:sz w:val="24"/>
          <w:szCs w:val="24"/>
        </w:rPr>
        <w:t xml:space="preserve"> </w:t>
      </w:r>
      <w:r w:rsidRPr="00F16525">
        <w:rPr>
          <w:rFonts w:ascii="Times New Roman" w:hAnsi="Times New Roman"/>
          <w:sz w:val="24"/>
          <w:szCs w:val="24"/>
        </w:rPr>
        <w:t>размещение привлеченны</w:t>
      </w:r>
      <w:r w:rsidR="008872E1">
        <w:rPr>
          <w:rFonts w:ascii="Times New Roman" w:hAnsi="Times New Roman"/>
          <w:sz w:val="24"/>
          <w:szCs w:val="24"/>
        </w:rPr>
        <w:t>х</w:t>
      </w:r>
      <w:r w:rsidR="00A434BC">
        <w:rPr>
          <w:rFonts w:ascii="Times New Roman" w:hAnsi="Times New Roman"/>
          <w:sz w:val="24"/>
          <w:szCs w:val="24"/>
        </w:rPr>
        <w:t xml:space="preserve"> во вклады (до востребования и на определенный срок) денежных средств физических и юридических лиц</w:t>
      </w:r>
      <w:r w:rsidRPr="00F16525">
        <w:rPr>
          <w:rFonts w:ascii="Times New Roman" w:hAnsi="Times New Roman"/>
          <w:sz w:val="24"/>
          <w:szCs w:val="24"/>
        </w:rPr>
        <w:t xml:space="preserve"> от своего имени и за свой счет;</w:t>
      </w:r>
    </w:p>
    <w:p w:rsidR="00F16525" w:rsidRPr="00F16525" w:rsidRDefault="00F16525" w:rsidP="00F16525">
      <w:pPr>
        <w:widowControl w:val="0"/>
        <w:spacing w:after="0" w:line="240" w:lineRule="auto"/>
        <w:ind w:firstLine="708"/>
        <w:jc w:val="both"/>
        <w:rPr>
          <w:rFonts w:ascii="Times New Roman" w:hAnsi="Times New Roman"/>
          <w:sz w:val="24"/>
          <w:szCs w:val="24"/>
        </w:rPr>
      </w:pPr>
      <w:r w:rsidRPr="00F16525">
        <w:rPr>
          <w:rFonts w:ascii="Times New Roman" w:hAnsi="Times New Roman"/>
          <w:sz w:val="24"/>
          <w:szCs w:val="24"/>
        </w:rPr>
        <w:t>3)</w:t>
      </w:r>
      <w:r w:rsidRPr="00AB1648">
        <w:rPr>
          <w:rFonts w:ascii="Times New Roman" w:hAnsi="Times New Roman"/>
          <w:sz w:val="24"/>
          <w:szCs w:val="24"/>
        </w:rPr>
        <w:t xml:space="preserve"> </w:t>
      </w:r>
      <w:r w:rsidRPr="00F16525">
        <w:rPr>
          <w:rFonts w:ascii="Times New Roman" w:hAnsi="Times New Roman"/>
          <w:sz w:val="24"/>
          <w:szCs w:val="24"/>
        </w:rPr>
        <w:t>открытие и ведение банковских счетов физических и юридических лиц;</w:t>
      </w:r>
    </w:p>
    <w:p w:rsidR="00F16525" w:rsidRPr="00F16525" w:rsidRDefault="00F16525" w:rsidP="00F16525">
      <w:pPr>
        <w:widowControl w:val="0"/>
        <w:spacing w:after="0" w:line="240" w:lineRule="auto"/>
        <w:ind w:firstLine="708"/>
        <w:jc w:val="both"/>
        <w:rPr>
          <w:rFonts w:ascii="Times New Roman" w:hAnsi="Times New Roman"/>
          <w:sz w:val="24"/>
          <w:szCs w:val="24"/>
        </w:rPr>
      </w:pPr>
      <w:r w:rsidRPr="00F16525">
        <w:rPr>
          <w:rFonts w:ascii="Times New Roman" w:hAnsi="Times New Roman"/>
          <w:sz w:val="24"/>
          <w:szCs w:val="24"/>
        </w:rPr>
        <w:t>4)</w:t>
      </w:r>
      <w:r w:rsidRPr="00AB1648">
        <w:rPr>
          <w:rFonts w:ascii="Times New Roman" w:hAnsi="Times New Roman"/>
          <w:sz w:val="24"/>
          <w:szCs w:val="24"/>
        </w:rPr>
        <w:t xml:space="preserve"> </w:t>
      </w:r>
      <w:r w:rsidRPr="00F16525">
        <w:rPr>
          <w:rFonts w:ascii="Times New Roman" w:hAnsi="Times New Roman"/>
          <w:sz w:val="24"/>
          <w:szCs w:val="24"/>
        </w:rPr>
        <w:t>осуществление переводов денежных средств по поручению физических и юридических лиц, в том числе</w:t>
      </w:r>
      <w:r w:rsidR="00A434BC">
        <w:rPr>
          <w:rFonts w:ascii="Times New Roman" w:hAnsi="Times New Roman"/>
          <w:sz w:val="24"/>
          <w:szCs w:val="24"/>
        </w:rPr>
        <w:t xml:space="preserve"> уполномоченных банков – корреспондентов и иностранных банков</w:t>
      </w:r>
      <w:r w:rsidRPr="00F16525">
        <w:rPr>
          <w:rFonts w:ascii="Times New Roman" w:hAnsi="Times New Roman"/>
          <w:sz w:val="24"/>
          <w:szCs w:val="24"/>
        </w:rPr>
        <w:t>, по их банковским счетам;</w:t>
      </w:r>
    </w:p>
    <w:p w:rsidR="00F16525" w:rsidRPr="00F16525" w:rsidRDefault="00F16525" w:rsidP="00F16525">
      <w:pPr>
        <w:widowControl w:val="0"/>
        <w:spacing w:after="0" w:line="240" w:lineRule="auto"/>
        <w:ind w:firstLine="708"/>
        <w:jc w:val="both"/>
        <w:rPr>
          <w:rFonts w:ascii="Times New Roman" w:hAnsi="Times New Roman"/>
          <w:sz w:val="24"/>
          <w:szCs w:val="24"/>
        </w:rPr>
      </w:pPr>
      <w:r w:rsidRPr="00F16525">
        <w:rPr>
          <w:rFonts w:ascii="Times New Roman" w:hAnsi="Times New Roman"/>
          <w:sz w:val="24"/>
          <w:szCs w:val="24"/>
        </w:rPr>
        <w:t>5)</w:t>
      </w:r>
      <w:r w:rsidRPr="00AB1648">
        <w:rPr>
          <w:rFonts w:ascii="Times New Roman" w:hAnsi="Times New Roman"/>
          <w:sz w:val="24"/>
          <w:szCs w:val="24"/>
        </w:rPr>
        <w:t xml:space="preserve"> </w:t>
      </w:r>
      <w:r w:rsidRPr="00F16525">
        <w:rPr>
          <w:rFonts w:ascii="Times New Roman" w:hAnsi="Times New Roman"/>
          <w:sz w:val="24"/>
          <w:szCs w:val="24"/>
        </w:rPr>
        <w:t>инкассирование денежных средств, векселей, платежных и расчетных документов и кассовое обслуживание физических и юридических лиц;</w:t>
      </w:r>
    </w:p>
    <w:p w:rsidR="00F16525" w:rsidRPr="00F16525" w:rsidRDefault="00A434BC" w:rsidP="00F16525">
      <w:pPr>
        <w:widowControl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6</w:t>
      </w:r>
      <w:r w:rsidR="00F16525" w:rsidRPr="00F16525">
        <w:rPr>
          <w:rFonts w:ascii="Times New Roman" w:hAnsi="Times New Roman"/>
          <w:sz w:val="24"/>
          <w:szCs w:val="24"/>
        </w:rPr>
        <w:t>)</w:t>
      </w:r>
      <w:r w:rsidR="00F16525" w:rsidRPr="00AB1648">
        <w:rPr>
          <w:rFonts w:ascii="Times New Roman" w:hAnsi="Times New Roman"/>
          <w:sz w:val="24"/>
          <w:szCs w:val="24"/>
        </w:rPr>
        <w:t xml:space="preserve"> </w:t>
      </w:r>
      <w:r>
        <w:rPr>
          <w:rFonts w:ascii="Times New Roman" w:hAnsi="Times New Roman"/>
          <w:sz w:val="24"/>
          <w:szCs w:val="24"/>
        </w:rPr>
        <w:t xml:space="preserve">купля-продажа </w:t>
      </w:r>
      <w:r w:rsidR="00F16525" w:rsidRPr="00F16525">
        <w:rPr>
          <w:rFonts w:ascii="Times New Roman" w:hAnsi="Times New Roman"/>
          <w:sz w:val="24"/>
          <w:szCs w:val="24"/>
        </w:rPr>
        <w:t>иностранной валюты в наличной и безналичной формах;</w:t>
      </w:r>
      <w:proofErr w:type="gramEnd"/>
    </w:p>
    <w:p w:rsidR="00F16525" w:rsidRDefault="00A434BC" w:rsidP="00F16525">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7</w:t>
      </w:r>
      <w:r w:rsidR="00F16525" w:rsidRPr="00F16525">
        <w:rPr>
          <w:rFonts w:ascii="Times New Roman" w:hAnsi="Times New Roman"/>
          <w:sz w:val="24"/>
          <w:szCs w:val="24"/>
        </w:rPr>
        <w:t>)</w:t>
      </w:r>
      <w:r w:rsidR="00F16525" w:rsidRPr="00AB1648">
        <w:rPr>
          <w:rFonts w:ascii="Times New Roman" w:hAnsi="Times New Roman"/>
          <w:sz w:val="24"/>
          <w:szCs w:val="24"/>
        </w:rPr>
        <w:t xml:space="preserve"> </w:t>
      </w:r>
      <w:r w:rsidR="00F16525" w:rsidRPr="00F16525">
        <w:rPr>
          <w:rFonts w:ascii="Times New Roman" w:hAnsi="Times New Roman"/>
          <w:sz w:val="24"/>
          <w:szCs w:val="24"/>
        </w:rPr>
        <w:t>выдача банковских гарантий.</w:t>
      </w:r>
    </w:p>
    <w:p w:rsidR="00A434BC" w:rsidRPr="00F16525" w:rsidRDefault="00A434BC" w:rsidP="00A434BC">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8</w:t>
      </w:r>
      <w:r w:rsidRPr="00F16525">
        <w:rPr>
          <w:rFonts w:ascii="Times New Roman" w:hAnsi="Times New Roman"/>
          <w:sz w:val="24"/>
          <w:szCs w:val="24"/>
        </w:rPr>
        <w:t>)</w:t>
      </w:r>
      <w:r w:rsidRPr="00AB1648">
        <w:rPr>
          <w:rFonts w:ascii="Times New Roman" w:hAnsi="Times New Roman"/>
          <w:sz w:val="24"/>
          <w:szCs w:val="24"/>
        </w:rPr>
        <w:t xml:space="preserve"> </w:t>
      </w:r>
      <w:r w:rsidRPr="00F16525">
        <w:rPr>
          <w:rFonts w:ascii="Times New Roman" w:hAnsi="Times New Roman"/>
          <w:sz w:val="24"/>
          <w:szCs w:val="24"/>
        </w:rPr>
        <w:t>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B03ED5" w:rsidRDefault="00B03ED5"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4.2. Банк, помимо перечисленных выше банковских операций, вправе осуществлять следующие сделки:</w:t>
      </w:r>
    </w:p>
    <w:p w:rsidR="00B03ED5" w:rsidRDefault="00B03ED5"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в</w:t>
      </w:r>
      <w:r>
        <w:rPr>
          <w:rFonts w:ascii="Times New Roman" w:hAnsi="Times New Roman"/>
          <w:sz w:val="24"/>
          <w:szCs w:val="24"/>
        </w:rPr>
        <w:t>ыда</w:t>
      </w:r>
      <w:r w:rsidR="002401AF">
        <w:rPr>
          <w:rFonts w:ascii="Times New Roman" w:hAnsi="Times New Roman"/>
          <w:sz w:val="24"/>
          <w:szCs w:val="24"/>
        </w:rPr>
        <w:t>чу</w:t>
      </w:r>
      <w:r>
        <w:rPr>
          <w:rFonts w:ascii="Times New Roman" w:hAnsi="Times New Roman"/>
          <w:sz w:val="24"/>
          <w:szCs w:val="24"/>
        </w:rPr>
        <w:t xml:space="preserve"> поручительств за третьих лиц, предусматривающих исполнение обязательств в денежной форме;</w:t>
      </w:r>
    </w:p>
    <w:p w:rsidR="00B03ED5" w:rsidRDefault="00B03ED5"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п</w:t>
      </w:r>
      <w:r>
        <w:rPr>
          <w:rFonts w:ascii="Times New Roman" w:hAnsi="Times New Roman"/>
          <w:sz w:val="24"/>
          <w:szCs w:val="24"/>
        </w:rPr>
        <w:t>риобрет</w:t>
      </w:r>
      <w:r w:rsidR="002401AF">
        <w:rPr>
          <w:rFonts w:ascii="Times New Roman" w:hAnsi="Times New Roman"/>
          <w:sz w:val="24"/>
          <w:szCs w:val="24"/>
        </w:rPr>
        <w:t>ение</w:t>
      </w:r>
      <w:r>
        <w:rPr>
          <w:rFonts w:ascii="Times New Roman" w:hAnsi="Times New Roman"/>
          <w:sz w:val="24"/>
          <w:szCs w:val="24"/>
        </w:rPr>
        <w:t xml:space="preserve"> права требования от третьих лиц исполнения обязательств в денежной форме;</w:t>
      </w:r>
    </w:p>
    <w:p w:rsidR="00B03ED5" w:rsidRDefault="00B03ED5"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д</w:t>
      </w:r>
      <w:r>
        <w:rPr>
          <w:rFonts w:ascii="Times New Roman" w:hAnsi="Times New Roman"/>
          <w:sz w:val="24"/>
          <w:szCs w:val="24"/>
        </w:rPr>
        <w:t>оверительно</w:t>
      </w:r>
      <w:r w:rsidR="002401AF">
        <w:rPr>
          <w:rFonts w:ascii="Times New Roman" w:hAnsi="Times New Roman"/>
          <w:sz w:val="24"/>
          <w:szCs w:val="24"/>
        </w:rPr>
        <w:t>е</w:t>
      </w:r>
      <w:r>
        <w:rPr>
          <w:rFonts w:ascii="Times New Roman" w:hAnsi="Times New Roman"/>
          <w:sz w:val="24"/>
          <w:szCs w:val="24"/>
        </w:rPr>
        <w:t xml:space="preserve"> управл</w:t>
      </w:r>
      <w:r w:rsidR="002401AF">
        <w:rPr>
          <w:rFonts w:ascii="Times New Roman" w:hAnsi="Times New Roman"/>
          <w:sz w:val="24"/>
          <w:szCs w:val="24"/>
        </w:rPr>
        <w:t>ение</w:t>
      </w:r>
      <w:r>
        <w:rPr>
          <w:rFonts w:ascii="Times New Roman" w:hAnsi="Times New Roman"/>
          <w:sz w:val="24"/>
          <w:szCs w:val="24"/>
        </w:rPr>
        <w:t xml:space="preserve"> денежными средствами и иным имуществом по договору с физическими и юридическими лицами;</w:t>
      </w:r>
    </w:p>
    <w:p w:rsidR="00B03ED5" w:rsidRDefault="00B03ED5"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о</w:t>
      </w:r>
      <w:r>
        <w:rPr>
          <w:rFonts w:ascii="Times New Roman" w:hAnsi="Times New Roman"/>
          <w:sz w:val="24"/>
          <w:szCs w:val="24"/>
        </w:rPr>
        <w:t>существл</w:t>
      </w:r>
      <w:r w:rsidR="002401AF">
        <w:rPr>
          <w:rFonts w:ascii="Times New Roman" w:hAnsi="Times New Roman"/>
          <w:sz w:val="24"/>
          <w:szCs w:val="24"/>
        </w:rPr>
        <w:t>ение</w:t>
      </w:r>
      <w:r>
        <w:rPr>
          <w:rFonts w:ascii="Times New Roman" w:hAnsi="Times New Roman"/>
          <w:sz w:val="24"/>
          <w:szCs w:val="24"/>
        </w:rPr>
        <w:t xml:space="preserve"> операци</w:t>
      </w:r>
      <w:r w:rsidR="002401AF">
        <w:rPr>
          <w:rFonts w:ascii="Times New Roman" w:hAnsi="Times New Roman"/>
          <w:sz w:val="24"/>
          <w:szCs w:val="24"/>
        </w:rPr>
        <w:t>й</w:t>
      </w:r>
      <w:r>
        <w:rPr>
          <w:rFonts w:ascii="Times New Roman" w:hAnsi="Times New Roman"/>
          <w:sz w:val="24"/>
          <w:szCs w:val="24"/>
        </w:rPr>
        <w:t xml:space="preserve"> с драгоценными металлами и драгоценными камнями в соответствии с действующим законодательством Российской Федерации;</w:t>
      </w:r>
    </w:p>
    <w:p w:rsidR="00B03ED5" w:rsidRDefault="00B03ED5"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5</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п</w:t>
      </w:r>
      <w:r>
        <w:rPr>
          <w:rFonts w:ascii="Times New Roman" w:hAnsi="Times New Roman"/>
          <w:sz w:val="24"/>
          <w:szCs w:val="24"/>
        </w:rPr>
        <w:t>редоставл</w:t>
      </w:r>
      <w:r w:rsidR="0055566A">
        <w:rPr>
          <w:rFonts w:ascii="Times New Roman" w:hAnsi="Times New Roman"/>
          <w:sz w:val="24"/>
          <w:szCs w:val="24"/>
        </w:rPr>
        <w:t>ение</w:t>
      </w:r>
      <w:r>
        <w:rPr>
          <w:rFonts w:ascii="Times New Roman" w:hAnsi="Times New Roman"/>
          <w:sz w:val="24"/>
          <w:szCs w:val="24"/>
        </w:rPr>
        <w:t xml:space="preserve"> в аренду физическим и юридическим лицам специальны</w:t>
      </w:r>
      <w:r w:rsidR="008872E1">
        <w:rPr>
          <w:rFonts w:ascii="Times New Roman" w:hAnsi="Times New Roman"/>
          <w:sz w:val="24"/>
          <w:szCs w:val="24"/>
        </w:rPr>
        <w:t>х</w:t>
      </w:r>
      <w:r>
        <w:rPr>
          <w:rFonts w:ascii="Times New Roman" w:hAnsi="Times New Roman"/>
          <w:sz w:val="24"/>
          <w:szCs w:val="24"/>
        </w:rPr>
        <w:t xml:space="preserve"> помещени</w:t>
      </w:r>
      <w:r w:rsidR="008872E1">
        <w:rPr>
          <w:rFonts w:ascii="Times New Roman" w:hAnsi="Times New Roman"/>
          <w:sz w:val="24"/>
          <w:szCs w:val="24"/>
        </w:rPr>
        <w:t>й</w:t>
      </w:r>
      <w:r>
        <w:rPr>
          <w:rFonts w:ascii="Times New Roman" w:hAnsi="Times New Roman"/>
          <w:sz w:val="24"/>
          <w:szCs w:val="24"/>
        </w:rPr>
        <w:t xml:space="preserve"> или находящи</w:t>
      </w:r>
      <w:r w:rsidR="008872E1">
        <w:rPr>
          <w:rFonts w:ascii="Times New Roman" w:hAnsi="Times New Roman"/>
          <w:sz w:val="24"/>
          <w:szCs w:val="24"/>
        </w:rPr>
        <w:t>х</w:t>
      </w:r>
      <w:r>
        <w:rPr>
          <w:rFonts w:ascii="Times New Roman" w:hAnsi="Times New Roman"/>
          <w:sz w:val="24"/>
          <w:szCs w:val="24"/>
        </w:rPr>
        <w:t>ся в них сейф</w:t>
      </w:r>
      <w:r w:rsidR="008872E1">
        <w:rPr>
          <w:rFonts w:ascii="Times New Roman" w:hAnsi="Times New Roman"/>
          <w:sz w:val="24"/>
          <w:szCs w:val="24"/>
        </w:rPr>
        <w:t>ов</w:t>
      </w:r>
      <w:r>
        <w:rPr>
          <w:rFonts w:ascii="Times New Roman" w:hAnsi="Times New Roman"/>
          <w:sz w:val="24"/>
          <w:szCs w:val="24"/>
        </w:rPr>
        <w:t xml:space="preserve"> для хранения документов и ценностей;</w:t>
      </w:r>
    </w:p>
    <w:p w:rsidR="00B03ED5" w:rsidRDefault="00B03ED5"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6</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л</w:t>
      </w:r>
      <w:r>
        <w:rPr>
          <w:rFonts w:ascii="Times New Roman" w:hAnsi="Times New Roman"/>
          <w:sz w:val="24"/>
          <w:szCs w:val="24"/>
        </w:rPr>
        <w:t>изинговые операции;</w:t>
      </w:r>
    </w:p>
    <w:p w:rsidR="00B03ED5" w:rsidRDefault="00B03ED5"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7</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о</w:t>
      </w:r>
      <w:r>
        <w:rPr>
          <w:rFonts w:ascii="Times New Roman" w:hAnsi="Times New Roman"/>
          <w:sz w:val="24"/>
          <w:szCs w:val="24"/>
        </w:rPr>
        <w:t>каз</w:t>
      </w:r>
      <w:r w:rsidR="0055566A">
        <w:rPr>
          <w:rFonts w:ascii="Times New Roman" w:hAnsi="Times New Roman"/>
          <w:sz w:val="24"/>
          <w:szCs w:val="24"/>
        </w:rPr>
        <w:t>ание</w:t>
      </w:r>
      <w:r>
        <w:rPr>
          <w:rFonts w:ascii="Times New Roman" w:hAnsi="Times New Roman"/>
          <w:sz w:val="24"/>
          <w:szCs w:val="24"/>
        </w:rPr>
        <w:t xml:space="preserve"> консультационны</w:t>
      </w:r>
      <w:r w:rsidR="0055566A">
        <w:rPr>
          <w:rFonts w:ascii="Times New Roman" w:hAnsi="Times New Roman"/>
          <w:sz w:val="24"/>
          <w:szCs w:val="24"/>
        </w:rPr>
        <w:t>х</w:t>
      </w:r>
      <w:r>
        <w:rPr>
          <w:rFonts w:ascii="Times New Roman" w:hAnsi="Times New Roman"/>
          <w:sz w:val="24"/>
          <w:szCs w:val="24"/>
        </w:rPr>
        <w:t xml:space="preserve"> и информационны</w:t>
      </w:r>
      <w:r w:rsidR="0055566A">
        <w:rPr>
          <w:rFonts w:ascii="Times New Roman" w:hAnsi="Times New Roman"/>
          <w:sz w:val="24"/>
          <w:szCs w:val="24"/>
        </w:rPr>
        <w:t>х</w:t>
      </w:r>
      <w:r>
        <w:rPr>
          <w:rFonts w:ascii="Times New Roman" w:hAnsi="Times New Roman"/>
          <w:sz w:val="24"/>
          <w:szCs w:val="24"/>
        </w:rPr>
        <w:t xml:space="preserve"> услуг.</w:t>
      </w:r>
    </w:p>
    <w:p w:rsidR="00B03ED5" w:rsidRDefault="00B03ED5"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4.3. Банк вправе осуществлять иные сделки в соответствии с действующим законодательством Российской Федерации.</w:t>
      </w:r>
    </w:p>
    <w:p w:rsidR="00B03ED5" w:rsidRDefault="00D92018"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4.4. Все перечисленные банковские операции и сделки осуществляются в рублях</w:t>
      </w:r>
      <w:r w:rsidR="003D7682">
        <w:rPr>
          <w:rFonts w:ascii="Times New Roman" w:hAnsi="Times New Roman"/>
          <w:sz w:val="24"/>
          <w:szCs w:val="24"/>
        </w:rPr>
        <w:t xml:space="preserve"> </w:t>
      </w:r>
      <w:r>
        <w:rPr>
          <w:rFonts w:ascii="Times New Roman" w:hAnsi="Times New Roman"/>
          <w:sz w:val="24"/>
          <w:szCs w:val="24"/>
        </w:rPr>
        <w:t>и в иностранной валюте.</w:t>
      </w:r>
    </w:p>
    <w:p w:rsidR="00D03588" w:rsidRDefault="00323CAC" w:rsidP="001C37D5">
      <w:pPr>
        <w:widowControl w:val="0"/>
        <w:spacing w:after="0" w:line="240" w:lineRule="auto"/>
        <w:ind w:firstLine="708"/>
        <w:jc w:val="both"/>
        <w:rPr>
          <w:rFonts w:ascii="Times New Roman" w:hAnsi="Times New Roman"/>
          <w:sz w:val="24"/>
          <w:szCs w:val="24"/>
          <w:lang w:eastAsia="ru-RU"/>
        </w:rPr>
      </w:pPr>
      <w:r w:rsidRPr="00323CAC">
        <w:rPr>
          <w:rFonts w:ascii="Times New Roman" w:hAnsi="Times New Roman"/>
          <w:sz w:val="24"/>
          <w:szCs w:val="24"/>
        </w:rPr>
        <w:t>4.5. Банк не вправе</w:t>
      </w:r>
      <w:r w:rsidR="00D03588">
        <w:rPr>
          <w:rFonts w:ascii="Times New Roman" w:hAnsi="Times New Roman"/>
          <w:sz w:val="24"/>
          <w:szCs w:val="24"/>
        </w:rPr>
        <w:t xml:space="preserve"> заниматься</w:t>
      </w:r>
      <w:r w:rsidRPr="00323CAC">
        <w:rPr>
          <w:rFonts w:ascii="Times New Roman" w:hAnsi="Times New Roman"/>
          <w:sz w:val="24"/>
          <w:szCs w:val="24"/>
        </w:rPr>
        <w:t xml:space="preserve"> </w:t>
      </w:r>
      <w:r w:rsidR="00D03588">
        <w:rPr>
          <w:rFonts w:ascii="Times New Roman" w:hAnsi="Times New Roman"/>
          <w:sz w:val="24"/>
          <w:szCs w:val="24"/>
          <w:lang w:eastAsia="ru-RU"/>
        </w:rPr>
        <w:t xml:space="preserve">производственной, торговой и страховой деятельностью. </w:t>
      </w:r>
      <w:proofErr w:type="gramStart"/>
      <w:r w:rsidR="00D03588">
        <w:rPr>
          <w:rFonts w:ascii="Times New Roman" w:hAnsi="Times New Roman"/>
          <w:sz w:val="24"/>
          <w:szCs w:val="24"/>
          <w:lang w:eastAsia="ru-RU"/>
        </w:rPr>
        <w:t>Указанные ограничения не распространяются на заключение договоров, являющихся производными финансовыми инструментами и предусматривающих либо обязанность одной стороны договора передать другой стороне товар, либо обязанность одной стороны на условиях, определенных при заключении договора, в случае предъявления требования другой стороной купить или продать товар, если обязательство по поставке будет прекращено без исполнения в натуре, а также на заключение договоров в целях выполнения</w:t>
      </w:r>
      <w:proofErr w:type="gramEnd"/>
      <w:r w:rsidR="00D03588">
        <w:rPr>
          <w:rFonts w:ascii="Times New Roman" w:hAnsi="Times New Roman"/>
          <w:sz w:val="24"/>
          <w:szCs w:val="24"/>
          <w:lang w:eastAsia="ru-RU"/>
        </w:rPr>
        <w:t xml:space="preserve"> функций центрального контрагента в соответствии с Федеральным </w:t>
      </w:r>
      <w:hyperlink r:id="rId9" w:history="1">
        <w:r w:rsidR="00D03588" w:rsidRPr="001C37D5">
          <w:rPr>
            <w:rFonts w:ascii="Times New Roman" w:hAnsi="Times New Roman"/>
            <w:sz w:val="24"/>
            <w:szCs w:val="24"/>
            <w:lang w:eastAsia="ru-RU"/>
          </w:rPr>
          <w:t>законом</w:t>
        </w:r>
      </w:hyperlink>
      <w:r w:rsidR="00D03588">
        <w:rPr>
          <w:rFonts w:ascii="Times New Roman" w:hAnsi="Times New Roman"/>
          <w:sz w:val="24"/>
          <w:szCs w:val="24"/>
          <w:lang w:eastAsia="ru-RU"/>
        </w:rPr>
        <w:t xml:space="preserve"> "О клиринге и клиринговой деятельности". Указанные ограничения не распространяются также на продажу </w:t>
      </w:r>
      <w:r w:rsidR="00D03588">
        <w:rPr>
          <w:rFonts w:ascii="Times New Roman" w:hAnsi="Times New Roman"/>
          <w:sz w:val="24"/>
          <w:szCs w:val="24"/>
          <w:lang w:eastAsia="ru-RU"/>
        </w:rPr>
        <w:lastRenderedPageBreak/>
        <w:t>имущества, приобретенного Банком в целях обеспечения своей деятельности, и на продажу имущества, реализуемого Банком в случае обращения взыскания на предмет залога в связи с неисполнением должником обязательства, обеспеченного залогом имущества, либо полученного Банком по договору в качестве отступного.</w:t>
      </w:r>
    </w:p>
    <w:p w:rsidR="00D92018" w:rsidRDefault="00D92018"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5. Деятельность Банка на рынке ценных бумаг</w:t>
      </w:r>
    </w:p>
    <w:p w:rsidR="00D92018" w:rsidRDefault="00D92018"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 xml:space="preserve">В соответствии с лицензией Центрального </w:t>
      </w:r>
      <w:r w:rsidR="004E7FB1">
        <w:rPr>
          <w:rFonts w:ascii="Times New Roman" w:hAnsi="Times New Roman"/>
          <w:sz w:val="24"/>
          <w:szCs w:val="24"/>
        </w:rPr>
        <w:t xml:space="preserve">банка </w:t>
      </w:r>
      <w:r>
        <w:rPr>
          <w:rFonts w:ascii="Times New Roman" w:hAnsi="Times New Roman"/>
          <w:sz w:val="24"/>
          <w:szCs w:val="24"/>
        </w:rPr>
        <w:t>Российской Федерации на осуществление банковских операций Банк вправе 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действующим</w:t>
      </w:r>
      <w:proofErr w:type="gramEnd"/>
      <w:r>
        <w:rPr>
          <w:rFonts w:ascii="Times New Roman" w:hAnsi="Times New Roman"/>
          <w:sz w:val="24"/>
          <w:szCs w:val="24"/>
        </w:rPr>
        <w:t xml:space="preserve"> законодательством Российской Федерации, а также вправе осуществлять доверительное управление указанными ценными бумагами по договору с физическими и юридическими лицами.</w:t>
      </w:r>
    </w:p>
    <w:p w:rsidR="00D03588" w:rsidRDefault="00D92018" w:rsidP="00473ABE">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rPr>
        <w:t xml:space="preserve">5.2. </w:t>
      </w:r>
      <w:r w:rsidR="00D03588">
        <w:rPr>
          <w:rFonts w:ascii="Times New Roman" w:hAnsi="Times New Roman"/>
          <w:sz w:val="24"/>
          <w:szCs w:val="24"/>
          <w:lang w:eastAsia="ru-RU"/>
        </w:rPr>
        <w:t xml:space="preserve">Банк имеет право осуществлять профессиональную деятельность на рынке ценных бумаг в соответствии с федеральными </w:t>
      </w:r>
      <w:hyperlink r:id="rId10" w:history="1">
        <w:r w:rsidR="00D03588" w:rsidRPr="001C37D5">
          <w:rPr>
            <w:rFonts w:ascii="Times New Roman" w:hAnsi="Times New Roman"/>
            <w:sz w:val="24"/>
            <w:szCs w:val="24"/>
            <w:lang w:eastAsia="ru-RU"/>
          </w:rPr>
          <w:t>законами</w:t>
        </w:r>
      </w:hyperlink>
      <w:r w:rsidR="00D03588">
        <w:rPr>
          <w:rFonts w:ascii="Times New Roman" w:hAnsi="Times New Roman"/>
          <w:sz w:val="24"/>
          <w:szCs w:val="24"/>
          <w:lang w:eastAsia="ru-RU"/>
        </w:rPr>
        <w:t>.</w:t>
      </w:r>
    </w:p>
    <w:p w:rsidR="00F30156" w:rsidRDefault="00F30156"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6. Права Банка</w:t>
      </w:r>
    </w:p>
    <w:p w:rsidR="00F30156" w:rsidRDefault="00F30156"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6.1. </w:t>
      </w:r>
      <w:r w:rsidR="00654D77">
        <w:rPr>
          <w:rFonts w:ascii="Times New Roman" w:hAnsi="Times New Roman"/>
          <w:sz w:val="24"/>
          <w:szCs w:val="24"/>
        </w:rPr>
        <w:t>В соответствии с предметом и основными задачами деятельности Банк имеет право:</w:t>
      </w:r>
    </w:p>
    <w:p w:rsidR="00654D77" w:rsidRDefault="00654D7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о</w:t>
      </w:r>
      <w:r>
        <w:rPr>
          <w:rFonts w:ascii="Times New Roman" w:hAnsi="Times New Roman"/>
          <w:sz w:val="24"/>
          <w:szCs w:val="24"/>
        </w:rPr>
        <w:t xml:space="preserve">ткрывать счета в Центральном </w:t>
      </w:r>
      <w:r w:rsidR="004E7FB1">
        <w:rPr>
          <w:rFonts w:ascii="Times New Roman" w:hAnsi="Times New Roman"/>
          <w:sz w:val="24"/>
          <w:szCs w:val="24"/>
        </w:rPr>
        <w:t xml:space="preserve">банке </w:t>
      </w:r>
      <w:r>
        <w:rPr>
          <w:rFonts w:ascii="Times New Roman" w:hAnsi="Times New Roman"/>
          <w:sz w:val="24"/>
          <w:szCs w:val="24"/>
        </w:rPr>
        <w:t xml:space="preserve">Российской Федерации и других </w:t>
      </w:r>
      <w:r w:rsidR="004E281E">
        <w:rPr>
          <w:rFonts w:ascii="Times New Roman" w:hAnsi="Times New Roman"/>
          <w:sz w:val="24"/>
          <w:szCs w:val="24"/>
        </w:rPr>
        <w:t>кредитных организациях</w:t>
      </w:r>
      <w:r w:rsidR="003E3FB2">
        <w:rPr>
          <w:rFonts w:ascii="Times New Roman" w:hAnsi="Times New Roman"/>
          <w:sz w:val="24"/>
          <w:szCs w:val="24"/>
        </w:rPr>
        <w:t>,</w:t>
      </w:r>
      <w:r>
        <w:rPr>
          <w:rFonts w:ascii="Times New Roman" w:hAnsi="Times New Roman"/>
          <w:sz w:val="24"/>
          <w:szCs w:val="24"/>
        </w:rPr>
        <w:t xml:space="preserve"> как в рублях, так</w:t>
      </w:r>
      <w:r w:rsidR="006B6CDA">
        <w:rPr>
          <w:rFonts w:ascii="Times New Roman" w:hAnsi="Times New Roman"/>
          <w:sz w:val="24"/>
          <w:szCs w:val="24"/>
        </w:rPr>
        <w:t xml:space="preserve"> и в иностранной валюте;</w:t>
      </w:r>
    </w:p>
    <w:p w:rsidR="00654D77" w:rsidRDefault="00654D7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о</w:t>
      </w:r>
      <w:r>
        <w:rPr>
          <w:rFonts w:ascii="Times New Roman" w:hAnsi="Times New Roman"/>
          <w:sz w:val="24"/>
          <w:szCs w:val="24"/>
        </w:rPr>
        <w:t>ткрывать филиалы и</w:t>
      </w:r>
      <w:r w:rsidR="004E281E">
        <w:rPr>
          <w:rFonts w:ascii="Times New Roman" w:hAnsi="Times New Roman"/>
          <w:sz w:val="24"/>
          <w:szCs w:val="24"/>
        </w:rPr>
        <w:t xml:space="preserve"> создавать</w:t>
      </w:r>
      <w:r>
        <w:rPr>
          <w:rFonts w:ascii="Times New Roman" w:hAnsi="Times New Roman"/>
          <w:sz w:val="24"/>
          <w:szCs w:val="24"/>
        </w:rPr>
        <w:t xml:space="preserve"> представительства в порядке, установленном действующим законодательством</w:t>
      </w:r>
      <w:r w:rsidR="006B6CDA">
        <w:rPr>
          <w:rFonts w:ascii="Times New Roman" w:hAnsi="Times New Roman"/>
          <w:sz w:val="24"/>
          <w:szCs w:val="24"/>
        </w:rPr>
        <w:t>;</w:t>
      </w:r>
    </w:p>
    <w:p w:rsidR="00654D77" w:rsidRDefault="00654D7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и</w:t>
      </w:r>
      <w:r>
        <w:rPr>
          <w:rFonts w:ascii="Times New Roman" w:hAnsi="Times New Roman"/>
          <w:sz w:val="24"/>
          <w:szCs w:val="24"/>
        </w:rPr>
        <w:t xml:space="preserve">меть дочерние хозяйственные общества с правами юридического лица, создаваемые в соответствии </w:t>
      </w:r>
      <w:r w:rsidR="006B6CDA">
        <w:rPr>
          <w:rFonts w:ascii="Times New Roman" w:hAnsi="Times New Roman"/>
          <w:sz w:val="24"/>
          <w:szCs w:val="24"/>
        </w:rPr>
        <w:t>с действующим законодательством;</w:t>
      </w:r>
    </w:p>
    <w:p w:rsidR="00654D77" w:rsidRDefault="00654D7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в</w:t>
      </w:r>
      <w:r>
        <w:rPr>
          <w:rFonts w:ascii="Times New Roman" w:hAnsi="Times New Roman"/>
          <w:sz w:val="24"/>
          <w:szCs w:val="24"/>
        </w:rPr>
        <w:t xml:space="preserve"> установленном порядке выступать учредителем и членом объединений, ассоциаций, хозяйственных обществ, совместных предприятий с инофирмами, инновационных и комм</w:t>
      </w:r>
      <w:r w:rsidR="006B6CDA">
        <w:rPr>
          <w:rFonts w:ascii="Times New Roman" w:hAnsi="Times New Roman"/>
          <w:sz w:val="24"/>
          <w:szCs w:val="24"/>
        </w:rPr>
        <w:t>ерческих банков и т.п.;</w:t>
      </w:r>
    </w:p>
    <w:p w:rsidR="00654D77" w:rsidRDefault="00654D7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5</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п</w:t>
      </w:r>
      <w:r>
        <w:rPr>
          <w:rFonts w:ascii="Times New Roman" w:hAnsi="Times New Roman"/>
          <w:sz w:val="24"/>
          <w:szCs w:val="24"/>
        </w:rPr>
        <w:t xml:space="preserve">ользоваться кредитами банков на условиях, </w:t>
      </w:r>
      <w:r w:rsidR="006B6CDA">
        <w:rPr>
          <w:rFonts w:ascii="Times New Roman" w:hAnsi="Times New Roman"/>
          <w:sz w:val="24"/>
          <w:szCs w:val="24"/>
        </w:rPr>
        <w:t>определяемых соглашением сторон;</w:t>
      </w:r>
    </w:p>
    <w:p w:rsidR="00654D77" w:rsidRDefault="00654D7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6</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т</w:t>
      </w:r>
      <w:r>
        <w:rPr>
          <w:rFonts w:ascii="Times New Roman" w:hAnsi="Times New Roman"/>
          <w:sz w:val="24"/>
          <w:szCs w:val="24"/>
        </w:rPr>
        <w:t xml:space="preserve">ребовать от кредитуемых юридических и физических лиц отчеты и документы, подтверждающие их платежеспособность, а также обеспеченность предоставленных </w:t>
      </w:r>
      <w:r w:rsidR="006B6CDA">
        <w:rPr>
          <w:rFonts w:ascii="Times New Roman" w:hAnsi="Times New Roman"/>
          <w:sz w:val="24"/>
          <w:szCs w:val="24"/>
        </w:rPr>
        <w:t>кредитов;</w:t>
      </w:r>
    </w:p>
    <w:p w:rsidR="00654D77" w:rsidRDefault="00654D7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7</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т</w:t>
      </w:r>
      <w:r>
        <w:rPr>
          <w:rFonts w:ascii="Times New Roman" w:hAnsi="Times New Roman"/>
          <w:sz w:val="24"/>
          <w:szCs w:val="24"/>
        </w:rPr>
        <w:t>ребовать проведения экспертизы проектных решений по строительству, расширению, реконструкции и техническому перевооружению объектов, которые предполагается осуществить с учас</w:t>
      </w:r>
      <w:r w:rsidR="006B6CDA">
        <w:rPr>
          <w:rFonts w:ascii="Times New Roman" w:hAnsi="Times New Roman"/>
          <w:sz w:val="24"/>
          <w:szCs w:val="24"/>
        </w:rPr>
        <w:t>тием средств или кредитов Банка;</w:t>
      </w:r>
    </w:p>
    <w:p w:rsidR="00654D77" w:rsidRDefault="00E1556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8</w:t>
      </w:r>
      <w:r w:rsidR="00B1473E">
        <w:rPr>
          <w:rFonts w:ascii="Times New Roman" w:hAnsi="Times New Roman"/>
          <w:sz w:val="24"/>
          <w:szCs w:val="24"/>
        </w:rPr>
        <w:t>)</w:t>
      </w:r>
      <w:r>
        <w:rPr>
          <w:rFonts w:ascii="Times New Roman" w:hAnsi="Times New Roman"/>
          <w:sz w:val="24"/>
          <w:szCs w:val="24"/>
        </w:rPr>
        <w:t xml:space="preserve"> </w:t>
      </w:r>
      <w:r w:rsidR="003E3FB2">
        <w:rPr>
          <w:rFonts w:ascii="Times New Roman" w:hAnsi="Times New Roman"/>
          <w:sz w:val="24"/>
          <w:szCs w:val="24"/>
        </w:rPr>
        <w:t>в</w:t>
      </w:r>
      <w:r>
        <w:rPr>
          <w:rFonts w:ascii="Times New Roman" w:hAnsi="Times New Roman"/>
          <w:sz w:val="24"/>
          <w:szCs w:val="24"/>
        </w:rPr>
        <w:t>последствии отказаться от кредитования при признании заемщика неплатежеспособным, невыполнении им обязанностей по обеспечению кредита, а также в других слу</w:t>
      </w:r>
      <w:r w:rsidR="006B6CDA">
        <w:rPr>
          <w:rFonts w:ascii="Times New Roman" w:hAnsi="Times New Roman"/>
          <w:sz w:val="24"/>
          <w:szCs w:val="24"/>
        </w:rPr>
        <w:t>чаях, предусмотренных договором;</w:t>
      </w:r>
    </w:p>
    <w:p w:rsidR="00E1556F" w:rsidRDefault="00E1556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9</w:t>
      </w:r>
      <w:r w:rsidR="00B1473E">
        <w:rPr>
          <w:rFonts w:ascii="Times New Roman" w:hAnsi="Times New Roman"/>
          <w:sz w:val="24"/>
          <w:szCs w:val="24"/>
        </w:rPr>
        <w:t>)</w:t>
      </w:r>
      <w:r>
        <w:rPr>
          <w:rFonts w:ascii="Times New Roman" w:hAnsi="Times New Roman"/>
          <w:sz w:val="24"/>
          <w:szCs w:val="24"/>
        </w:rPr>
        <w:t xml:space="preserve"> </w:t>
      </w:r>
      <w:r w:rsidR="006B6CDA">
        <w:rPr>
          <w:rFonts w:ascii="Times New Roman" w:hAnsi="Times New Roman"/>
          <w:sz w:val="24"/>
          <w:szCs w:val="24"/>
        </w:rPr>
        <w:t>р</w:t>
      </w:r>
      <w:r>
        <w:rPr>
          <w:rFonts w:ascii="Times New Roman" w:hAnsi="Times New Roman"/>
          <w:sz w:val="24"/>
          <w:szCs w:val="24"/>
        </w:rPr>
        <w:t>еализовывать свои услуги по тарифам, установленным в соответствии с действующим законодательством самостоятельно или по соглашению сторон. Процентные ставки и величину тарифов по операциям с клиентами Банк устанавливает самостоятельно с учетом и в пределах требований денежно-кредитной политики Централь</w:t>
      </w:r>
      <w:r w:rsidR="006B6CDA">
        <w:rPr>
          <w:rFonts w:ascii="Times New Roman" w:hAnsi="Times New Roman"/>
          <w:sz w:val="24"/>
          <w:szCs w:val="24"/>
        </w:rPr>
        <w:t xml:space="preserve">ного </w:t>
      </w:r>
      <w:r w:rsidR="004E7FB1">
        <w:rPr>
          <w:rFonts w:ascii="Times New Roman" w:hAnsi="Times New Roman"/>
          <w:sz w:val="24"/>
          <w:szCs w:val="24"/>
        </w:rPr>
        <w:t xml:space="preserve">банка </w:t>
      </w:r>
      <w:r w:rsidR="006B6CDA">
        <w:rPr>
          <w:rFonts w:ascii="Times New Roman" w:hAnsi="Times New Roman"/>
          <w:sz w:val="24"/>
          <w:szCs w:val="24"/>
        </w:rPr>
        <w:t>Российской Федерации;</w:t>
      </w:r>
    </w:p>
    <w:p w:rsidR="00E1556F" w:rsidRDefault="00E1556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B1473E">
        <w:rPr>
          <w:rFonts w:ascii="Times New Roman" w:hAnsi="Times New Roman"/>
          <w:sz w:val="24"/>
          <w:szCs w:val="24"/>
        </w:rPr>
        <w:t>)</w:t>
      </w:r>
      <w:r>
        <w:rPr>
          <w:rFonts w:ascii="Times New Roman" w:hAnsi="Times New Roman"/>
          <w:sz w:val="24"/>
          <w:szCs w:val="24"/>
        </w:rPr>
        <w:t xml:space="preserve"> </w:t>
      </w:r>
      <w:r w:rsidR="006B6CDA">
        <w:rPr>
          <w:rFonts w:ascii="Times New Roman" w:hAnsi="Times New Roman"/>
          <w:sz w:val="24"/>
          <w:szCs w:val="24"/>
        </w:rPr>
        <w:t>ф</w:t>
      </w:r>
      <w:r>
        <w:rPr>
          <w:rFonts w:ascii="Times New Roman" w:hAnsi="Times New Roman"/>
          <w:sz w:val="24"/>
          <w:szCs w:val="24"/>
        </w:rPr>
        <w:t xml:space="preserve">ормировать и изменять внутреннюю </w:t>
      </w:r>
      <w:r w:rsidR="008D3DA0">
        <w:rPr>
          <w:rFonts w:ascii="Times New Roman" w:hAnsi="Times New Roman"/>
          <w:sz w:val="24"/>
          <w:szCs w:val="24"/>
        </w:rPr>
        <w:t xml:space="preserve">структуру </w:t>
      </w:r>
      <w:r>
        <w:rPr>
          <w:rFonts w:ascii="Times New Roman" w:hAnsi="Times New Roman"/>
          <w:sz w:val="24"/>
          <w:szCs w:val="24"/>
        </w:rPr>
        <w:t>Банка с привлечением специалистов по договорам с оплато</w:t>
      </w:r>
      <w:r w:rsidR="006B6CDA">
        <w:rPr>
          <w:rFonts w:ascii="Times New Roman" w:hAnsi="Times New Roman"/>
          <w:sz w:val="24"/>
          <w:szCs w:val="24"/>
        </w:rPr>
        <w:t>й их труда по соглашению сторон;</w:t>
      </w:r>
    </w:p>
    <w:p w:rsidR="00E1556F" w:rsidRDefault="00E1556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11</w:t>
      </w:r>
      <w:r w:rsidR="00B1473E">
        <w:rPr>
          <w:rFonts w:ascii="Times New Roman" w:hAnsi="Times New Roman"/>
          <w:sz w:val="24"/>
          <w:szCs w:val="24"/>
        </w:rPr>
        <w:t>)</w:t>
      </w:r>
      <w:r>
        <w:rPr>
          <w:rFonts w:ascii="Times New Roman" w:hAnsi="Times New Roman"/>
          <w:sz w:val="24"/>
          <w:szCs w:val="24"/>
        </w:rPr>
        <w:t xml:space="preserve"> </w:t>
      </w:r>
      <w:r w:rsidR="006B6CDA">
        <w:rPr>
          <w:rFonts w:ascii="Times New Roman" w:hAnsi="Times New Roman"/>
          <w:sz w:val="24"/>
          <w:szCs w:val="24"/>
        </w:rPr>
        <w:t>с</w:t>
      </w:r>
      <w:r>
        <w:rPr>
          <w:rFonts w:ascii="Times New Roman" w:hAnsi="Times New Roman"/>
          <w:sz w:val="24"/>
          <w:szCs w:val="24"/>
        </w:rPr>
        <w:t>овершать как в Российской Федерации, так и за ее пределами сделки и иные юридические акты, предусмотренные действующим законодательством, с российскими и иностранными юр</w:t>
      </w:r>
      <w:r w:rsidR="006B6CDA">
        <w:rPr>
          <w:rFonts w:ascii="Times New Roman" w:hAnsi="Times New Roman"/>
          <w:sz w:val="24"/>
          <w:szCs w:val="24"/>
        </w:rPr>
        <w:t>идическими и физическими лицами;</w:t>
      </w:r>
    </w:p>
    <w:p w:rsidR="00E1556F" w:rsidRDefault="00E1556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12</w:t>
      </w:r>
      <w:r w:rsidR="00B1473E">
        <w:rPr>
          <w:rFonts w:ascii="Times New Roman" w:hAnsi="Times New Roman"/>
          <w:sz w:val="24"/>
          <w:szCs w:val="24"/>
        </w:rPr>
        <w:t>)</w:t>
      </w:r>
      <w:r>
        <w:rPr>
          <w:rFonts w:ascii="Times New Roman" w:hAnsi="Times New Roman"/>
          <w:sz w:val="24"/>
          <w:szCs w:val="24"/>
        </w:rPr>
        <w:t xml:space="preserve"> </w:t>
      </w:r>
      <w:r w:rsidR="006B6CDA">
        <w:rPr>
          <w:rFonts w:ascii="Times New Roman" w:hAnsi="Times New Roman"/>
          <w:sz w:val="24"/>
          <w:szCs w:val="24"/>
        </w:rPr>
        <w:t>п</w:t>
      </w:r>
      <w:r>
        <w:rPr>
          <w:rFonts w:ascii="Times New Roman" w:hAnsi="Times New Roman"/>
          <w:sz w:val="24"/>
          <w:szCs w:val="24"/>
        </w:rPr>
        <w:t xml:space="preserve">риобретать, отчуждать, брать, </w:t>
      </w:r>
      <w:proofErr w:type="gramStart"/>
      <w:r>
        <w:rPr>
          <w:rFonts w:ascii="Times New Roman" w:hAnsi="Times New Roman"/>
          <w:sz w:val="24"/>
          <w:szCs w:val="24"/>
        </w:rPr>
        <w:t>сдавать в наем</w:t>
      </w:r>
      <w:proofErr w:type="gramEnd"/>
      <w:r>
        <w:rPr>
          <w:rFonts w:ascii="Times New Roman" w:hAnsi="Times New Roman"/>
          <w:sz w:val="24"/>
          <w:szCs w:val="24"/>
        </w:rPr>
        <w:t xml:space="preserve"> всякого рода </w:t>
      </w:r>
      <w:r w:rsidR="00676630">
        <w:rPr>
          <w:rFonts w:ascii="Times New Roman" w:hAnsi="Times New Roman"/>
          <w:sz w:val="24"/>
          <w:szCs w:val="24"/>
        </w:rPr>
        <w:t>движимое и недвижимое имущество;</w:t>
      </w:r>
    </w:p>
    <w:p w:rsidR="00E1556F" w:rsidRDefault="00E1556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13</w:t>
      </w:r>
      <w:r w:rsidR="00B1473E">
        <w:rPr>
          <w:rFonts w:ascii="Times New Roman" w:hAnsi="Times New Roman"/>
          <w:sz w:val="24"/>
          <w:szCs w:val="24"/>
        </w:rPr>
        <w:t>)</w:t>
      </w:r>
      <w:r>
        <w:rPr>
          <w:rFonts w:ascii="Times New Roman" w:hAnsi="Times New Roman"/>
          <w:sz w:val="24"/>
          <w:szCs w:val="24"/>
        </w:rPr>
        <w:t xml:space="preserve"> </w:t>
      </w:r>
      <w:r w:rsidR="006B6CDA">
        <w:rPr>
          <w:rFonts w:ascii="Times New Roman" w:hAnsi="Times New Roman"/>
          <w:sz w:val="24"/>
          <w:szCs w:val="24"/>
        </w:rPr>
        <w:t>о</w:t>
      </w:r>
      <w:r>
        <w:rPr>
          <w:rFonts w:ascii="Times New Roman" w:hAnsi="Times New Roman"/>
          <w:sz w:val="24"/>
          <w:szCs w:val="24"/>
        </w:rPr>
        <w:t>существлять в установленном порядке в</w:t>
      </w:r>
      <w:r w:rsidR="00676630">
        <w:rPr>
          <w:rFonts w:ascii="Times New Roman" w:hAnsi="Times New Roman"/>
          <w:sz w:val="24"/>
          <w:szCs w:val="24"/>
        </w:rPr>
        <w:t>нешнеэкономическую деятельность;</w:t>
      </w:r>
    </w:p>
    <w:p w:rsidR="00E1556F" w:rsidRDefault="00E1556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14</w:t>
      </w:r>
      <w:r w:rsidR="00B1473E">
        <w:rPr>
          <w:rFonts w:ascii="Times New Roman" w:hAnsi="Times New Roman"/>
          <w:sz w:val="24"/>
          <w:szCs w:val="24"/>
        </w:rPr>
        <w:t>)</w:t>
      </w:r>
      <w:r>
        <w:rPr>
          <w:rFonts w:ascii="Times New Roman" w:hAnsi="Times New Roman"/>
          <w:sz w:val="24"/>
          <w:szCs w:val="24"/>
        </w:rPr>
        <w:t xml:space="preserve"> </w:t>
      </w:r>
      <w:r w:rsidR="006B6CDA">
        <w:rPr>
          <w:rFonts w:ascii="Times New Roman" w:hAnsi="Times New Roman"/>
          <w:sz w:val="24"/>
          <w:szCs w:val="24"/>
        </w:rPr>
        <w:t>в</w:t>
      </w:r>
      <w:r>
        <w:rPr>
          <w:rFonts w:ascii="Times New Roman" w:hAnsi="Times New Roman"/>
          <w:sz w:val="24"/>
          <w:szCs w:val="24"/>
        </w:rPr>
        <w:t>ыступать заказчиком по договорам с юр</w:t>
      </w:r>
      <w:r w:rsidR="00676630">
        <w:rPr>
          <w:rFonts w:ascii="Times New Roman" w:hAnsi="Times New Roman"/>
          <w:sz w:val="24"/>
          <w:szCs w:val="24"/>
        </w:rPr>
        <w:t>идическими и физическими лицами;</w:t>
      </w:r>
    </w:p>
    <w:p w:rsidR="00E1556F" w:rsidRDefault="00E1556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15</w:t>
      </w:r>
      <w:r w:rsidR="00B1473E">
        <w:rPr>
          <w:rFonts w:ascii="Times New Roman" w:hAnsi="Times New Roman"/>
          <w:sz w:val="24"/>
          <w:szCs w:val="24"/>
        </w:rPr>
        <w:t>)</w:t>
      </w:r>
      <w:r>
        <w:rPr>
          <w:rFonts w:ascii="Times New Roman" w:hAnsi="Times New Roman"/>
          <w:sz w:val="24"/>
          <w:szCs w:val="24"/>
        </w:rPr>
        <w:t xml:space="preserve"> </w:t>
      </w:r>
      <w:r w:rsidR="006B6CDA">
        <w:rPr>
          <w:rFonts w:ascii="Times New Roman" w:hAnsi="Times New Roman"/>
          <w:sz w:val="24"/>
          <w:szCs w:val="24"/>
        </w:rPr>
        <w:t>о</w:t>
      </w:r>
      <w:r>
        <w:rPr>
          <w:rFonts w:ascii="Times New Roman" w:hAnsi="Times New Roman"/>
          <w:sz w:val="24"/>
          <w:szCs w:val="24"/>
        </w:rPr>
        <w:t>существлять иную финансово-хозяйственную деятельность, не противоречащую действующему законодательству, а также предмету, основным зад</w:t>
      </w:r>
      <w:r w:rsidR="00676630">
        <w:rPr>
          <w:rFonts w:ascii="Times New Roman" w:hAnsi="Times New Roman"/>
          <w:sz w:val="24"/>
          <w:szCs w:val="24"/>
        </w:rPr>
        <w:t>ачам и целям своей деятельности;</w:t>
      </w:r>
    </w:p>
    <w:p w:rsidR="00E1556F" w:rsidRDefault="00E1556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16</w:t>
      </w:r>
      <w:r w:rsidR="00B1473E">
        <w:rPr>
          <w:rFonts w:ascii="Times New Roman" w:hAnsi="Times New Roman"/>
          <w:sz w:val="24"/>
          <w:szCs w:val="24"/>
        </w:rPr>
        <w:t>)</w:t>
      </w:r>
      <w:r>
        <w:rPr>
          <w:rFonts w:ascii="Times New Roman" w:hAnsi="Times New Roman"/>
          <w:sz w:val="24"/>
          <w:szCs w:val="24"/>
        </w:rPr>
        <w:t xml:space="preserve"> </w:t>
      </w:r>
      <w:r w:rsidR="006B6CDA">
        <w:rPr>
          <w:rFonts w:ascii="Times New Roman" w:hAnsi="Times New Roman"/>
          <w:sz w:val="24"/>
          <w:szCs w:val="24"/>
        </w:rPr>
        <w:t>в</w:t>
      </w:r>
      <w:r>
        <w:rPr>
          <w:rFonts w:ascii="Times New Roman" w:hAnsi="Times New Roman"/>
          <w:sz w:val="24"/>
          <w:szCs w:val="24"/>
        </w:rPr>
        <w:t>ыступать истцом и ответчиком в судах (арбитражном, общей юрисдикции, третейском</w:t>
      </w:r>
      <w:r w:rsidR="00676630">
        <w:rPr>
          <w:rFonts w:ascii="Times New Roman" w:hAnsi="Times New Roman"/>
          <w:sz w:val="24"/>
          <w:szCs w:val="24"/>
        </w:rPr>
        <w:t>), заключать мировые соглашения</w:t>
      </w:r>
      <w:r w:rsidR="001F1D8D">
        <w:rPr>
          <w:rFonts w:ascii="Times New Roman" w:hAnsi="Times New Roman"/>
          <w:sz w:val="24"/>
          <w:szCs w:val="24"/>
        </w:rPr>
        <w:t>.</w:t>
      </w:r>
    </w:p>
    <w:p w:rsidR="00E1556F" w:rsidRDefault="00E1556F"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7. Обязанности Банка</w:t>
      </w:r>
    </w:p>
    <w:p w:rsidR="00E1556F" w:rsidRDefault="00E1556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7.1. Банк обязан:</w:t>
      </w:r>
    </w:p>
    <w:p w:rsidR="00E1556F" w:rsidRDefault="00E1556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377690">
        <w:rPr>
          <w:rFonts w:ascii="Times New Roman" w:hAnsi="Times New Roman"/>
          <w:sz w:val="24"/>
          <w:szCs w:val="24"/>
        </w:rPr>
        <w:t>)</w:t>
      </w:r>
      <w:r>
        <w:rPr>
          <w:rFonts w:ascii="Times New Roman" w:hAnsi="Times New Roman"/>
          <w:sz w:val="24"/>
          <w:szCs w:val="24"/>
        </w:rPr>
        <w:t xml:space="preserve"> </w:t>
      </w:r>
      <w:r w:rsidR="00676630">
        <w:rPr>
          <w:rFonts w:ascii="Times New Roman" w:hAnsi="Times New Roman"/>
          <w:sz w:val="24"/>
          <w:szCs w:val="24"/>
        </w:rPr>
        <w:t>в</w:t>
      </w:r>
      <w:r>
        <w:rPr>
          <w:rFonts w:ascii="Times New Roman" w:hAnsi="Times New Roman"/>
          <w:sz w:val="24"/>
          <w:szCs w:val="24"/>
        </w:rPr>
        <w:t xml:space="preserve"> установленных действующим законодательством случаях обеспечить беспрепятственный допуск официальных лиц (финансово-контрольных и иных компетентных контролирующих и инспектирующих служб)</w:t>
      </w:r>
      <w:r w:rsidR="00C3421B">
        <w:rPr>
          <w:rFonts w:ascii="Times New Roman" w:hAnsi="Times New Roman"/>
          <w:sz w:val="24"/>
          <w:szCs w:val="24"/>
        </w:rPr>
        <w:t xml:space="preserve"> к документам для контроля и проверки финансово-хозяйственной деятельности в об</w:t>
      </w:r>
      <w:r w:rsidR="001F1D8D">
        <w:rPr>
          <w:rFonts w:ascii="Times New Roman" w:hAnsi="Times New Roman"/>
          <w:sz w:val="24"/>
          <w:szCs w:val="24"/>
        </w:rPr>
        <w:t>ычные рабочие дни и часы работы;</w:t>
      </w:r>
    </w:p>
    <w:p w:rsidR="00C3421B" w:rsidRDefault="00C3421B"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377690">
        <w:rPr>
          <w:rFonts w:ascii="Times New Roman" w:hAnsi="Times New Roman"/>
          <w:sz w:val="24"/>
          <w:szCs w:val="24"/>
        </w:rPr>
        <w:t>)</w:t>
      </w:r>
      <w:r>
        <w:rPr>
          <w:rFonts w:ascii="Times New Roman" w:hAnsi="Times New Roman"/>
          <w:sz w:val="24"/>
          <w:szCs w:val="24"/>
        </w:rPr>
        <w:t xml:space="preserve"> </w:t>
      </w:r>
      <w:r w:rsidR="00676630">
        <w:rPr>
          <w:rFonts w:ascii="Times New Roman" w:hAnsi="Times New Roman"/>
          <w:sz w:val="24"/>
          <w:szCs w:val="24"/>
        </w:rPr>
        <w:t>о</w:t>
      </w:r>
      <w:r>
        <w:rPr>
          <w:rFonts w:ascii="Times New Roman" w:hAnsi="Times New Roman"/>
          <w:sz w:val="24"/>
          <w:szCs w:val="24"/>
        </w:rPr>
        <w:t>беспечить надлежащее хранение и сохранность печати и документации по деятельности в соответствии с требованиям</w:t>
      </w:r>
      <w:r w:rsidR="001F1D8D">
        <w:rPr>
          <w:rFonts w:ascii="Times New Roman" w:hAnsi="Times New Roman"/>
          <w:sz w:val="24"/>
          <w:szCs w:val="24"/>
        </w:rPr>
        <w:t>и действующего законодательства;</w:t>
      </w:r>
    </w:p>
    <w:p w:rsidR="00C3421B" w:rsidRDefault="00C3421B"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377690">
        <w:rPr>
          <w:rFonts w:ascii="Times New Roman" w:hAnsi="Times New Roman"/>
          <w:sz w:val="24"/>
          <w:szCs w:val="24"/>
        </w:rPr>
        <w:t>)</w:t>
      </w:r>
      <w:r>
        <w:rPr>
          <w:rFonts w:ascii="Times New Roman" w:hAnsi="Times New Roman"/>
          <w:sz w:val="24"/>
          <w:szCs w:val="24"/>
        </w:rPr>
        <w:t xml:space="preserve"> </w:t>
      </w:r>
      <w:r w:rsidR="00676630">
        <w:rPr>
          <w:rFonts w:ascii="Times New Roman" w:hAnsi="Times New Roman"/>
          <w:sz w:val="24"/>
          <w:szCs w:val="24"/>
        </w:rPr>
        <w:t>в</w:t>
      </w:r>
      <w:r>
        <w:rPr>
          <w:rFonts w:ascii="Times New Roman" w:hAnsi="Times New Roman"/>
          <w:sz w:val="24"/>
          <w:szCs w:val="24"/>
        </w:rPr>
        <w:t xml:space="preserve">ести надлежащий учет кадрового состава работников Банка; оповещать работников Банка о вызовах (повестках) военных комиссариатов районов, городов без районного деления, иных муниципальных (административно-территориальных) образований и иных органов, осуществляющих воинский учет; </w:t>
      </w:r>
      <w:proofErr w:type="gramStart"/>
      <w:r>
        <w:rPr>
          <w:rFonts w:ascii="Times New Roman" w:hAnsi="Times New Roman"/>
          <w:sz w:val="24"/>
          <w:szCs w:val="24"/>
        </w:rPr>
        <w:t>обеспечивать работникам Банка возможность своевременной явки по вызовам (повесткам) военных комиссариатов или иных органов, осуществляющих воинский учет, а также направлять в двухнедельный срок по запросам военных комиссариатов или иных органов, осуществляющих воинский учет, необходимые для</w:t>
      </w:r>
      <w:r w:rsidR="00182239">
        <w:rPr>
          <w:rFonts w:ascii="Times New Roman" w:hAnsi="Times New Roman"/>
          <w:sz w:val="24"/>
          <w:szCs w:val="24"/>
        </w:rPr>
        <w:t xml:space="preserve"> </w:t>
      </w:r>
      <w:r>
        <w:rPr>
          <w:rFonts w:ascii="Times New Roman" w:hAnsi="Times New Roman"/>
          <w:sz w:val="24"/>
          <w:szCs w:val="24"/>
        </w:rPr>
        <w:t xml:space="preserve">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w:t>
      </w:r>
      <w:proofErr w:type="gramEnd"/>
      <w:r>
        <w:rPr>
          <w:rFonts w:ascii="Times New Roman" w:hAnsi="Times New Roman"/>
          <w:sz w:val="24"/>
          <w:szCs w:val="24"/>
        </w:rPr>
        <w:t xml:space="preserve"> </w:t>
      </w:r>
      <w:proofErr w:type="gramStart"/>
      <w:r>
        <w:rPr>
          <w:rFonts w:ascii="Times New Roman" w:hAnsi="Times New Roman"/>
          <w:sz w:val="24"/>
          <w:szCs w:val="24"/>
        </w:rPr>
        <w:t>учете</w:t>
      </w:r>
      <w:proofErr w:type="gramEnd"/>
      <w:r>
        <w:rPr>
          <w:rFonts w:ascii="Times New Roman" w:hAnsi="Times New Roman"/>
          <w:sz w:val="24"/>
          <w:szCs w:val="24"/>
        </w:rPr>
        <w:t>.</w:t>
      </w:r>
    </w:p>
    <w:p w:rsidR="00C3421B" w:rsidRDefault="00C3421B"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8. Филиалы и представительства Банка</w:t>
      </w:r>
    </w:p>
    <w:p w:rsidR="00C3421B" w:rsidRDefault="00C3421B"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8.1. Филиалом Банка является его обособленное подразделение, расположенное вне места нахождения Банка и осуществляющее все его функции или их часть, в том числе функции представительства.</w:t>
      </w:r>
    </w:p>
    <w:p w:rsidR="00C3421B" w:rsidRDefault="00C3421B"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8.2. Представительством Банка является его обособленное подразделение, расположенное вне места нахождения Банка, представляющее его интересы и осуществляющее их защиту.</w:t>
      </w:r>
    </w:p>
    <w:p w:rsidR="00C3421B" w:rsidRDefault="00C3421B"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8.3. Филиал и представительство Банка не являются юридическими лицами и действуют на основании утвержденных Банком положений. Филиал и представительство наделяются Банком имуществом.</w:t>
      </w:r>
    </w:p>
    <w:p w:rsidR="00C3421B" w:rsidRDefault="00C3421B"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8.4. Руководители филиалов и представительств Банка назначаются им в установленном порядке и действуют на основании его доверенности.</w:t>
      </w:r>
    </w:p>
    <w:p w:rsidR="00C3421B" w:rsidRDefault="00277C4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8.5. Филиалы и представительства Банка осуществляют свою деятельность от имени Банка. Ответственность за деятельность своего филиала и представительства несет Банк.</w:t>
      </w:r>
    </w:p>
    <w:p w:rsidR="00277C4F" w:rsidRDefault="00277C4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8.6.</w:t>
      </w:r>
      <w:r w:rsidR="0060476B">
        <w:rPr>
          <w:rFonts w:ascii="Times New Roman" w:hAnsi="Times New Roman"/>
          <w:sz w:val="24"/>
          <w:szCs w:val="24"/>
        </w:rPr>
        <w:t xml:space="preserve"> Банк имеет филиалы:</w:t>
      </w:r>
    </w:p>
    <w:p w:rsidR="0060476B" w:rsidRDefault="0037769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60476B">
        <w:rPr>
          <w:rFonts w:ascii="Times New Roman" w:hAnsi="Times New Roman"/>
          <w:sz w:val="24"/>
          <w:szCs w:val="24"/>
        </w:rPr>
        <w:t xml:space="preserve">Белгородский филиал Общества с ограниченной ответственностью Коммерческий Банк </w:t>
      </w:r>
      <w:r w:rsidR="008D3DA0">
        <w:rPr>
          <w:rFonts w:ascii="Times New Roman" w:hAnsi="Times New Roman"/>
          <w:sz w:val="24"/>
          <w:szCs w:val="24"/>
        </w:rPr>
        <w:t>"</w:t>
      </w:r>
      <w:r w:rsidR="0060476B">
        <w:rPr>
          <w:rFonts w:ascii="Times New Roman" w:hAnsi="Times New Roman"/>
          <w:sz w:val="24"/>
          <w:szCs w:val="24"/>
        </w:rPr>
        <w:t>Национальный стандарт</w:t>
      </w:r>
      <w:r w:rsidR="008D3DA0">
        <w:rPr>
          <w:rFonts w:ascii="Times New Roman" w:hAnsi="Times New Roman"/>
          <w:sz w:val="24"/>
          <w:szCs w:val="24"/>
        </w:rPr>
        <w:t xml:space="preserve">" </w:t>
      </w:r>
      <w:r w:rsidR="0060476B">
        <w:rPr>
          <w:rFonts w:ascii="Times New Roman" w:hAnsi="Times New Roman"/>
          <w:sz w:val="24"/>
          <w:szCs w:val="24"/>
        </w:rPr>
        <w:t xml:space="preserve">(Белгородский Ф ООО КБ </w:t>
      </w:r>
      <w:r w:rsidR="008D3DA0">
        <w:rPr>
          <w:rFonts w:ascii="Times New Roman" w:hAnsi="Times New Roman"/>
          <w:sz w:val="24"/>
          <w:szCs w:val="24"/>
        </w:rPr>
        <w:t>"</w:t>
      </w:r>
      <w:r w:rsidR="0060476B">
        <w:rPr>
          <w:rFonts w:ascii="Times New Roman" w:hAnsi="Times New Roman"/>
          <w:sz w:val="24"/>
          <w:szCs w:val="24"/>
        </w:rPr>
        <w:t>Национальный стандарт</w:t>
      </w:r>
      <w:r w:rsidR="008D3DA0">
        <w:rPr>
          <w:rFonts w:ascii="Times New Roman" w:hAnsi="Times New Roman"/>
          <w:sz w:val="24"/>
          <w:szCs w:val="24"/>
        </w:rPr>
        <w:t xml:space="preserve">"), </w:t>
      </w:r>
      <w:r w:rsidR="0060476B">
        <w:rPr>
          <w:rFonts w:ascii="Times New Roman" w:hAnsi="Times New Roman"/>
          <w:sz w:val="24"/>
          <w:szCs w:val="24"/>
        </w:rPr>
        <w:t xml:space="preserve">расположен по адресу: 309511, Белгородская область, г. Старый Оскол, </w:t>
      </w:r>
      <w:proofErr w:type="spellStart"/>
      <w:r w:rsidR="0060476B">
        <w:rPr>
          <w:rFonts w:ascii="Times New Roman" w:hAnsi="Times New Roman"/>
          <w:sz w:val="24"/>
          <w:szCs w:val="24"/>
        </w:rPr>
        <w:t>мк</w:t>
      </w:r>
      <w:proofErr w:type="spellEnd"/>
      <w:r w:rsidR="0060476B">
        <w:rPr>
          <w:rFonts w:ascii="Times New Roman" w:hAnsi="Times New Roman"/>
          <w:sz w:val="24"/>
          <w:szCs w:val="24"/>
        </w:rPr>
        <w:t xml:space="preserve">-н </w:t>
      </w:r>
      <w:r w:rsidR="008D3DA0">
        <w:rPr>
          <w:rFonts w:ascii="Times New Roman" w:hAnsi="Times New Roman"/>
          <w:sz w:val="24"/>
          <w:szCs w:val="24"/>
        </w:rPr>
        <w:t>"</w:t>
      </w:r>
      <w:r w:rsidR="0060476B">
        <w:rPr>
          <w:rFonts w:ascii="Times New Roman" w:hAnsi="Times New Roman"/>
          <w:sz w:val="24"/>
          <w:szCs w:val="24"/>
        </w:rPr>
        <w:t>Олимпийский</w:t>
      </w:r>
      <w:r w:rsidR="008D3DA0">
        <w:rPr>
          <w:rFonts w:ascii="Times New Roman" w:hAnsi="Times New Roman"/>
          <w:sz w:val="24"/>
          <w:szCs w:val="24"/>
        </w:rPr>
        <w:t xml:space="preserve">", </w:t>
      </w:r>
      <w:r w:rsidR="001F1D8D">
        <w:rPr>
          <w:rFonts w:ascii="Times New Roman" w:hAnsi="Times New Roman"/>
          <w:sz w:val="24"/>
          <w:szCs w:val="24"/>
        </w:rPr>
        <w:t>д. 49А;</w:t>
      </w:r>
    </w:p>
    <w:p w:rsidR="0060476B" w:rsidRPr="00CD38A8" w:rsidRDefault="0037769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60476B">
        <w:rPr>
          <w:rFonts w:ascii="Times New Roman" w:hAnsi="Times New Roman"/>
          <w:sz w:val="24"/>
          <w:szCs w:val="24"/>
        </w:rPr>
        <w:t>Новороссийский филиал Общества с ограниченной ответственностью Коммерческ</w:t>
      </w:r>
      <w:r w:rsidR="001F1D8D">
        <w:rPr>
          <w:rFonts w:ascii="Times New Roman" w:hAnsi="Times New Roman"/>
          <w:sz w:val="24"/>
          <w:szCs w:val="24"/>
        </w:rPr>
        <w:t>ий</w:t>
      </w:r>
      <w:r w:rsidR="0060476B">
        <w:rPr>
          <w:rFonts w:ascii="Times New Roman" w:hAnsi="Times New Roman"/>
          <w:sz w:val="24"/>
          <w:szCs w:val="24"/>
        </w:rPr>
        <w:t xml:space="preserve"> Банк </w:t>
      </w:r>
      <w:r w:rsidR="008D3DA0">
        <w:rPr>
          <w:rFonts w:ascii="Times New Roman" w:hAnsi="Times New Roman"/>
          <w:sz w:val="24"/>
          <w:szCs w:val="24"/>
        </w:rPr>
        <w:t>"</w:t>
      </w:r>
      <w:r w:rsidR="0060476B">
        <w:rPr>
          <w:rFonts w:ascii="Times New Roman" w:hAnsi="Times New Roman"/>
          <w:sz w:val="24"/>
          <w:szCs w:val="24"/>
        </w:rPr>
        <w:t>Национальный стандарт</w:t>
      </w:r>
      <w:r w:rsidR="008D3DA0">
        <w:rPr>
          <w:rFonts w:ascii="Times New Roman" w:hAnsi="Times New Roman"/>
          <w:sz w:val="24"/>
          <w:szCs w:val="24"/>
        </w:rPr>
        <w:t xml:space="preserve">" </w:t>
      </w:r>
      <w:r w:rsidR="0060476B">
        <w:rPr>
          <w:rFonts w:ascii="Times New Roman" w:hAnsi="Times New Roman"/>
          <w:sz w:val="24"/>
          <w:szCs w:val="24"/>
        </w:rPr>
        <w:t xml:space="preserve">(Новороссийск Ф ООО КБ </w:t>
      </w:r>
      <w:r w:rsidR="008D3DA0">
        <w:rPr>
          <w:rFonts w:ascii="Times New Roman" w:hAnsi="Times New Roman"/>
          <w:sz w:val="24"/>
          <w:szCs w:val="24"/>
        </w:rPr>
        <w:t>"</w:t>
      </w:r>
      <w:r w:rsidR="0060476B">
        <w:rPr>
          <w:rFonts w:ascii="Times New Roman" w:hAnsi="Times New Roman"/>
          <w:sz w:val="24"/>
          <w:szCs w:val="24"/>
        </w:rPr>
        <w:t>Национальный стандарт</w:t>
      </w:r>
      <w:r w:rsidR="008D3DA0">
        <w:rPr>
          <w:rFonts w:ascii="Times New Roman" w:hAnsi="Times New Roman"/>
          <w:sz w:val="24"/>
          <w:szCs w:val="24"/>
        </w:rPr>
        <w:t xml:space="preserve">"), </w:t>
      </w:r>
      <w:r w:rsidR="0060476B">
        <w:rPr>
          <w:rFonts w:ascii="Times New Roman" w:hAnsi="Times New Roman"/>
          <w:sz w:val="24"/>
          <w:szCs w:val="24"/>
        </w:rPr>
        <w:t xml:space="preserve">расположен по адресу: </w:t>
      </w:r>
      <w:r w:rsidR="0060476B" w:rsidRPr="00CD38A8">
        <w:rPr>
          <w:rFonts w:ascii="Times New Roman" w:hAnsi="Times New Roman"/>
          <w:sz w:val="24"/>
          <w:szCs w:val="24"/>
        </w:rPr>
        <w:t xml:space="preserve">353902, Краснодарский край, г. Новороссийск, </w:t>
      </w:r>
      <w:proofErr w:type="spellStart"/>
      <w:r w:rsidR="0060476B" w:rsidRPr="00CD38A8">
        <w:rPr>
          <w:rFonts w:ascii="Times New Roman" w:hAnsi="Times New Roman"/>
          <w:sz w:val="24"/>
          <w:szCs w:val="24"/>
        </w:rPr>
        <w:t>Сухумийское</w:t>
      </w:r>
      <w:proofErr w:type="spellEnd"/>
      <w:r w:rsidR="0060476B" w:rsidRPr="00CD38A8">
        <w:rPr>
          <w:rFonts w:ascii="Times New Roman" w:hAnsi="Times New Roman"/>
          <w:sz w:val="24"/>
          <w:szCs w:val="24"/>
        </w:rPr>
        <w:t xml:space="preserve"> шоссе, д. 60.</w:t>
      </w:r>
    </w:p>
    <w:p w:rsidR="00262F43" w:rsidRDefault="00262F43"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lastRenderedPageBreak/>
        <w:t>9. Дочерние общества Банка</w:t>
      </w:r>
    </w:p>
    <w:p w:rsidR="00262F43" w:rsidRDefault="00262F43" w:rsidP="00593074">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 xml:space="preserve">Банк может иметь дочерние хозяйственные общества с правами юридического лица, созданные на территории Российской Федерации в соответствии с действующим законодательством </w:t>
      </w:r>
      <w:r w:rsidR="001F1D8D">
        <w:rPr>
          <w:rFonts w:ascii="Times New Roman" w:hAnsi="Times New Roman"/>
          <w:sz w:val="24"/>
          <w:szCs w:val="24"/>
        </w:rPr>
        <w:t>Российской Федерации</w:t>
      </w:r>
      <w:r w:rsidR="00593074">
        <w:rPr>
          <w:rFonts w:ascii="Times New Roman" w:hAnsi="Times New Roman"/>
          <w:sz w:val="24"/>
          <w:szCs w:val="24"/>
        </w:rPr>
        <w:t>, а з</w:t>
      </w:r>
      <w:r>
        <w:rPr>
          <w:rFonts w:ascii="Times New Roman" w:hAnsi="Times New Roman"/>
          <w:sz w:val="24"/>
          <w:szCs w:val="24"/>
        </w:rPr>
        <w:t xml:space="preserve">а пределами территории Российской Федерации – в соответствии </w:t>
      </w:r>
      <w:r w:rsidR="00593074">
        <w:rPr>
          <w:rFonts w:ascii="Times New Roman" w:hAnsi="Times New Roman"/>
          <w:sz w:val="24"/>
          <w:szCs w:val="24"/>
        </w:rPr>
        <w:t xml:space="preserve">с законодательством Российской Федерации и нормативными актами Банка России, а также </w:t>
      </w:r>
      <w:r>
        <w:rPr>
          <w:rFonts w:ascii="Times New Roman" w:hAnsi="Times New Roman"/>
          <w:sz w:val="24"/>
          <w:szCs w:val="24"/>
        </w:rPr>
        <w:t>законодательством иностранного государства, на территории которого создано дочернее хозяйственное общество, если иное не предусмотрено международными договорами Российской Федерации.</w:t>
      </w:r>
      <w:proofErr w:type="gramEnd"/>
    </w:p>
    <w:p w:rsidR="00262F43" w:rsidRDefault="00262F43"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9.2. Общество признается дочерним, если Банк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262F43" w:rsidRDefault="00262F43"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9.3. Дочернее общество не отвечает по долгам Банка.</w:t>
      </w:r>
    </w:p>
    <w:p w:rsidR="008F48CF" w:rsidRPr="008F48CF" w:rsidRDefault="008F48CF" w:rsidP="008F48CF">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Банк</w:t>
      </w:r>
      <w:r w:rsidRPr="008F48CF">
        <w:rPr>
          <w:rFonts w:ascii="Times New Roman" w:hAnsi="Times New Roman"/>
          <w:sz w:val="24"/>
          <w:szCs w:val="24"/>
        </w:rPr>
        <w:t xml:space="preserve"> отвечает солидарно с дочерним обществом по сделкам, заключенным последним во исполнение указаний или с согласия </w:t>
      </w:r>
      <w:r>
        <w:rPr>
          <w:rFonts w:ascii="Times New Roman" w:hAnsi="Times New Roman"/>
          <w:sz w:val="24"/>
          <w:szCs w:val="24"/>
        </w:rPr>
        <w:t>Банка</w:t>
      </w:r>
      <w:r w:rsidRPr="008F48CF">
        <w:rPr>
          <w:rFonts w:ascii="Times New Roman" w:hAnsi="Times New Roman"/>
          <w:sz w:val="24"/>
          <w:szCs w:val="24"/>
        </w:rPr>
        <w:t>.</w:t>
      </w:r>
    </w:p>
    <w:p w:rsidR="00262F43" w:rsidRDefault="00262F43"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несостоятельности (банкротства) дочернего общества по вине Банка, </w:t>
      </w:r>
      <w:proofErr w:type="gramStart"/>
      <w:r>
        <w:rPr>
          <w:rFonts w:ascii="Times New Roman" w:hAnsi="Times New Roman"/>
          <w:sz w:val="24"/>
          <w:szCs w:val="24"/>
        </w:rPr>
        <w:t>последний</w:t>
      </w:r>
      <w:proofErr w:type="gramEnd"/>
      <w:r>
        <w:rPr>
          <w:rFonts w:ascii="Times New Roman" w:hAnsi="Times New Roman"/>
          <w:sz w:val="24"/>
          <w:szCs w:val="24"/>
        </w:rPr>
        <w:t xml:space="preserve"> при недостаточности </w:t>
      </w:r>
      <w:r w:rsidR="00F80DDD">
        <w:rPr>
          <w:rFonts w:ascii="Times New Roman" w:hAnsi="Times New Roman"/>
          <w:sz w:val="24"/>
          <w:szCs w:val="24"/>
        </w:rPr>
        <w:t>имущества дочернего общества несет субсидиарную ответственность по его долгам.</w:t>
      </w:r>
    </w:p>
    <w:p w:rsidR="00AF7307" w:rsidRDefault="00F80DDD" w:rsidP="00AF7307">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Участники </w:t>
      </w:r>
      <w:r w:rsidR="00AB0B09" w:rsidRPr="008F48CF">
        <w:rPr>
          <w:rFonts w:ascii="Times New Roman" w:hAnsi="Times New Roman"/>
          <w:sz w:val="24"/>
          <w:szCs w:val="24"/>
        </w:rPr>
        <w:t>(акционеры)</w:t>
      </w:r>
      <w:r w:rsidR="00AB0B09">
        <w:rPr>
          <w:rFonts w:ascii="Times New Roman" w:hAnsi="Times New Roman"/>
          <w:sz w:val="24"/>
          <w:szCs w:val="24"/>
        </w:rPr>
        <w:t xml:space="preserve"> </w:t>
      </w:r>
      <w:r>
        <w:rPr>
          <w:rFonts w:ascii="Times New Roman" w:hAnsi="Times New Roman"/>
          <w:sz w:val="24"/>
          <w:szCs w:val="24"/>
        </w:rPr>
        <w:t xml:space="preserve">дочернего общества вправе требовать возмещения Банком убытков, причиненных </w:t>
      </w:r>
      <w:r w:rsidR="00AB0B09" w:rsidRPr="008F48CF">
        <w:rPr>
          <w:rFonts w:ascii="Times New Roman" w:hAnsi="Times New Roman"/>
          <w:sz w:val="24"/>
          <w:szCs w:val="24"/>
        </w:rPr>
        <w:t>его действиями или бездействием</w:t>
      </w:r>
      <w:r w:rsidR="00AB0B09">
        <w:rPr>
          <w:rFonts w:ascii="Times New Roman" w:hAnsi="Times New Roman"/>
          <w:sz w:val="24"/>
          <w:szCs w:val="24"/>
        </w:rPr>
        <w:t xml:space="preserve"> </w:t>
      </w:r>
      <w:r>
        <w:rPr>
          <w:rFonts w:ascii="Times New Roman" w:hAnsi="Times New Roman"/>
          <w:sz w:val="24"/>
          <w:szCs w:val="24"/>
        </w:rPr>
        <w:t>дочернему обществу.</w:t>
      </w:r>
    </w:p>
    <w:p w:rsidR="00F80DDD" w:rsidRDefault="00F80DDD"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10. Имущество и средства Банка</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10.1. Имущество Банка составляют основные и оборотные средства, а также иные ценности, стоимость которых отражается в балансе Банка.</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10.2. Имущество и средства Банка формируются за счет:</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денежных и иных материальных взносов </w:t>
      </w:r>
      <w:r w:rsidR="001F1D8D">
        <w:rPr>
          <w:rFonts w:ascii="Times New Roman" w:hAnsi="Times New Roman"/>
          <w:sz w:val="24"/>
          <w:szCs w:val="24"/>
        </w:rPr>
        <w:t>у</w:t>
      </w:r>
      <w:r>
        <w:rPr>
          <w:rFonts w:ascii="Times New Roman" w:hAnsi="Times New Roman"/>
          <w:sz w:val="24"/>
          <w:szCs w:val="24"/>
        </w:rPr>
        <w:t>частников;</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доходов от финансово-хозяйственной деятельности;</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добровольных взносов различных организаций и граждан;</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доходов от ценных бумаг;</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прочих доходов и поступлений, не запрещенных действующим законодательством.</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10.3. Банк имеет самостоятельный баланс.</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10.4. Прибыль Банка, за вычетом сумм по обязательным платежам и по взаимоотношениям с бюджетами, направляется на создание и пополнение фондов Банка, а также распределяется </w:t>
      </w:r>
      <w:r w:rsidR="003B3E6F">
        <w:rPr>
          <w:rFonts w:ascii="Times New Roman" w:hAnsi="Times New Roman"/>
          <w:sz w:val="24"/>
          <w:szCs w:val="24"/>
        </w:rPr>
        <w:t>у</w:t>
      </w:r>
      <w:r>
        <w:rPr>
          <w:rFonts w:ascii="Times New Roman" w:hAnsi="Times New Roman"/>
          <w:sz w:val="24"/>
          <w:szCs w:val="24"/>
        </w:rPr>
        <w:t>частниками Банка в порядке, ими устанавливаемом.</w:t>
      </w:r>
    </w:p>
    <w:p w:rsidR="00F80DDD" w:rsidRDefault="00F80DDD"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11. Участники Банка</w:t>
      </w:r>
      <w:r w:rsidR="00377690">
        <w:rPr>
          <w:rFonts w:ascii="Times New Roman" w:hAnsi="Times New Roman"/>
          <w:b/>
          <w:sz w:val="24"/>
          <w:szCs w:val="24"/>
        </w:rPr>
        <w:t xml:space="preserve">. Список </w:t>
      </w:r>
      <w:r w:rsidR="003B3E6F">
        <w:rPr>
          <w:rFonts w:ascii="Times New Roman" w:hAnsi="Times New Roman"/>
          <w:b/>
          <w:sz w:val="24"/>
          <w:szCs w:val="24"/>
        </w:rPr>
        <w:t>у</w:t>
      </w:r>
      <w:r w:rsidR="00377690">
        <w:rPr>
          <w:rFonts w:ascii="Times New Roman" w:hAnsi="Times New Roman"/>
          <w:b/>
          <w:sz w:val="24"/>
          <w:szCs w:val="24"/>
        </w:rPr>
        <w:t>частников Банка</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11.1. Участниками Банка могут быть граждане и юридические лица.</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11.2. Государственные органы и органы местного самоуправления не вправе выступать </w:t>
      </w:r>
      <w:r w:rsidR="00310E7B">
        <w:rPr>
          <w:rFonts w:ascii="Times New Roman" w:hAnsi="Times New Roman"/>
          <w:sz w:val="24"/>
          <w:szCs w:val="24"/>
        </w:rPr>
        <w:t xml:space="preserve">участниками </w:t>
      </w:r>
      <w:r>
        <w:rPr>
          <w:rFonts w:ascii="Times New Roman" w:hAnsi="Times New Roman"/>
          <w:sz w:val="24"/>
          <w:szCs w:val="24"/>
        </w:rPr>
        <w:t>Банка, если иное не установлено федеральными законами.</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11.3. Число </w:t>
      </w:r>
      <w:r w:rsidR="002A50C0">
        <w:rPr>
          <w:rFonts w:ascii="Times New Roman" w:hAnsi="Times New Roman"/>
          <w:sz w:val="24"/>
          <w:szCs w:val="24"/>
        </w:rPr>
        <w:t xml:space="preserve">участников </w:t>
      </w:r>
      <w:r>
        <w:rPr>
          <w:rFonts w:ascii="Times New Roman" w:hAnsi="Times New Roman"/>
          <w:sz w:val="24"/>
          <w:szCs w:val="24"/>
        </w:rPr>
        <w:t>Банка не должно быть более пятидесяти.</w:t>
      </w:r>
    </w:p>
    <w:p w:rsidR="00F80DDD" w:rsidRDefault="00F80DD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если число </w:t>
      </w:r>
      <w:r w:rsidR="00310E7B">
        <w:rPr>
          <w:rFonts w:ascii="Times New Roman" w:hAnsi="Times New Roman"/>
          <w:sz w:val="24"/>
          <w:szCs w:val="24"/>
        </w:rPr>
        <w:t xml:space="preserve">участников </w:t>
      </w:r>
      <w:r>
        <w:rPr>
          <w:rFonts w:ascii="Times New Roman" w:hAnsi="Times New Roman"/>
          <w:sz w:val="24"/>
          <w:szCs w:val="24"/>
        </w:rPr>
        <w:t xml:space="preserve">Банка превысит установленный настоящим пунктом предел, Банк в течение года должен преобразоваться в акционерное общество. </w:t>
      </w:r>
      <w:proofErr w:type="gramStart"/>
      <w:r>
        <w:rPr>
          <w:rFonts w:ascii="Times New Roman" w:hAnsi="Times New Roman"/>
          <w:sz w:val="24"/>
          <w:szCs w:val="24"/>
        </w:rPr>
        <w:t>Если в течение указанного срока Банк не будет преобразован</w:t>
      </w:r>
      <w:r w:rsidR="00E25531">
        <w:rPr>
          <w:rFonts w:ascii="Times New Roman" w:hAnsi="Times New Roman"/>
          <w:sz w:val="24"/>
          <w:szCs w:val="24"/>
        </w:rPr>
        <w:t xml:space="preserve"> и число участников Банка не уменьшится до установленного настоящим пунктом предела, он подлежит ликвидации </w:t>
      </w:r>
      <w:r w:rsidR="00EF3B2F">
        <w:rPr>
          <w:rFonts w:ascii="Times New Roman" w:hAnsi="Times New Roman"/>
          <w:sz w:val="24"/>
          <w:szCs w:val="24"/>
        </w:rPr>
        <w:t xml:space="preserve"> </w:t>
      </w:r>
      <w:r w:rsidR="00E25531">
        <w:rPr>
          <w:rFonts w:ascii="Times New Roman" w:hAnsi="Times New Roman"/>
          <w:sz w:val="24"/>
          <w:szCs w:val="24"/>
        </w:rPr>
        <w:t xml:space="preserve">в судебном порядке по требованию органа, осуществляющего государственную регистрацию </w:t>
      </w:r>
      <w:r w:rsidR="000110F7">
        <w:rPr>
          <w:rFonts w:ascii="Times New Roman" w:hAnsi="Times New Roman"/>
          <w:sz w:val="24"/>
          <w:szCs w:val="24"/>
        </w:rPr>
        <w:t>юридических лиц</w:t>
      </w:r>
      <w:r w:rsidR="00E25531">
        <w:rPr>
          <w:rFonts w:ascii="Times New Roman" w:hAnsi="Times New Roman"/>
          <w:sz w:val="24"/>
          <w:szCs w:val="24"/>
        </w:rPr>
        <w:t>, либо иных государственных органов или органов местного</w:t>
      </w:r>
      <w:r w:rsidR="00182239">
        <w:rPr>
          <w:rFonts w:ascii="Times New Roman" w:hAnsi="Times New Roman"/>
          <w:sz w:val="24"/>
          <w:szCs w:val="24"/>
        </w:rPr>
        <w:t xml:space="preserve"> </w:t>
      </w:r>
      <w:r w:rsidR="00E25531">
        <w:rPr>
          <w:rFonts w:ascii="Times New Roman" w:hAnsi="Times New Roman"/>
          <w:sz w:val="24"/>
          <w:szCs w:val="24"/>
        </w:rPr>
        <w:t>самоуправления, которым право на предъявление такого требования предоставлено федеральным</w:t>
      </w:r>
      <w:r w:rsidR="00A376DF">
        <w:rPr>
          <w:rFonts w:ascii="Times New Roman" w:hAnsi="Times New Roman"/>
          <w:sz w:val="24"/>
          <w:szCs w:val="24"/>
        </w:rPr>
        <w:t>и законами Российской Федерации.</w:t>
      </w:r>
      <w:proofErr w:type="gramEnd"/>
    </w:p>
    <w:p w:rsidR="008408AC" w:rsidRPr="00605FE2" w:rsidRDefault="008408AC" w:rsidP="00943843">
      <w:pPr>
        <w:widowControl w:val="0"/>
        <w:spacing w:after="0" w:line="240" w:lineRule="auto"/>
        <w:ind w:firstLine="708"/>
        <w:jc w:val="both"/>
        <w:rPr>
          <w:rFonts w:ascii="Times New Roman" w:hAnsi="Times New Roman"/>
          <w:sz w:val="24"/>
          <w:szCs w:val="24"/>
        </w:rPr>
      </w:pPr>
      <w:bookmarkStart w:id="0" w:name="sub_3111"/>
      <w:r>
        <w:rPr>
          <w:rFonts w:ascii="Times New Roman" w:hAnsi="Times New Roman"/>
          <w:sz w:val="24"/>
          <w:szCs w:val="24"/>
        </w:rPr>
        <w:t xml:space="preserve">11.4. </w:t>
      </w:r>
      <w:r w:rsidRPr="00605FE2">
        <w:rPr>
          <w:rFonts w:ascii="Times New Roman" w:hAnsi="Times New Roman"/>
          <w:sz w:val="24"/>
          <w:szCs w:val="24"/>
        </w:rPr>
        <w:t xml:space="preserve">Банк ведет список участников Банка с указанием сведений о каждом участнике Банка, размере его доли в уставном капитале Банка и ее оплате, а также о размере долей, принадлежащих </w:t>
      </w:r>
      <w:r w:rsidR="00605FE2" w:rsidRPr="00605FE2">
        <w:rPr>
          <w:rFonts w:ascii="Times New Roman" w:hAnsi="Times New Roman"/>
          <w:sz w:val="24"/>
          <w:szCs w:val="24"/>
        </w:rPr>
        <w:t>Банку</w:t>
      </w:r>
      <w:r w:rsidRPr="00605FE2">
        <w:rPr>
          <w:rFonts w:ascii="Times New Roman" w:hAnsi="Times New Roman"/>
          <w:sz w:val="24"/>
          <w:szCs w:val="24"/>
        </w:rPr>
        <w:t xml:space="preserve">, датах их перехода к </w:t>
      </w:r>
      <w:r w:rsidR="00605FE2" w:rsidRPr="00605FE2">
        <w:rPr>
          <w:rFonts w:ascii="Times New Roman" w:hAnsi="Times New Roman"/>
          <w:sz w:val="24"/>
          <w:szCs w:val="24"/>
        </w:rPr>
        <w:t>Банку</w:t>
      </w:r>
      <w:r w:rsidRPr="00605FE2">
        <w:rPr>
          <w:rFonts w:ascii="Times New Roman" w:hAnsi="Times New Roman"/>
          <w:sz w:val="24"/>
          <w:szCs w:val="24"/>
        </w:rPr>
        <w:t xml:space="preserve"> или приобретения </w:t>
      </w:r>
      <w:r w:rsidR="00605FE2" w:rsidRPr="00605FE2">
        <w:rPr>
          <w:rFonts w:ascii="Times New Roman" w:hAnsi="Times New Roman"/>
          <w:sz w:val="24"/>
          <w:szCs w:val="24"/>
        </w:rPr>
        <w:lastRenderedPageBreak/>
        <w:t>Банк</w:t>
      </w:r>
      <w:r w:rsidRPr="00605FE2">
        <w:rPr>
          <w:rFonts w:ascii="Times New Roman" w:hAnsi="Times New Roman"/>
          <w:sz w:val="24"/>
          <w:szCs w:val="24"/>
        </w:rPr>
        <w:t>ом.</w:t>
      </w:r>
    </w:p>
    <w:bookmarkEnd w:id="0"/>
    <w:p w:rsidR="008408AC" w:rsidRPr="00605FE2" w:rsidRDefault="00605FE2" w:rsidP="00943843">
      <w:pPr>
        <w:widowControl w:val="0"/>
        <w:spacing w:after="0" w:line="240" w:lineRule="auto"/>
        <w:ind w:firstLine="708"/>
        <w:jc w:val="both"/>
        <w:rPr>
          <w:rFonts w:ascii="Times New Roman" w:hAnsi="Times New Roman"/>
          <w:sz w:val="24"/>
          <w:szCs w:val="24"/>
        </w:rPr>
      </w:pPr>
      <w:r w:rsidRPr="00605FE2">
        <w:rPr>
          <w:rFonts w:ascii="Times New Roman" w:hAnsi="Times New Roman"/>
          <w:sz w:val="24"/>
          <w:szCs w:val="24"/>
        </w:rPr>
        <w:t>Банк</w:t>
      </w:r>
      <w:r w:rsidR="008408AC" w:rsidRPr="00605FE2">
        <w:rPr>
          <w:rFonts w:ascii="Times New Roman" w:hAnsi="Times New Roman"/>
          <w:sz w:val="24"/>
          <w:szCs w:val="24"/>
        </w:rPr>
        <w:t xml:space="preserve"> обязан обеспечивать ведение и хранение списка участников </w:t>
      </w:r>
      <w:r w:rsidRPr="00605FE2">
        <w:rPr>
          <w:rFonts w:ascii="Times New Roman" w:hAnsi="Times New Roman"/>
          <w:sz w:val="24"/>
          <w:szCs w:val="24"/>
        </w:rPr>
        <w:t>Банка</w:t>
      </w:r>
      <w:r w:rsidR="008408AC" w:rsidRPr="00605FE2">
        <w:rPr>
          <w:rFonts w:ascii="Times New Roman" w:hAnsi="Times New Roman"/>
          <w:sz w:val="24"/>
          <w:szCs w:val="24"/>
        </w:rPr>
        <w:t xml:space="preserve"> в соответствии с требованиями </w:t>
      </w:r>
      <w:r w:rsidRPr="00605FE2">
        <w:rPr>
          <w:rFonts w:ascii="Times New Roman" w:hAnsi="Times New Roman"/>
          <w:sz w:val="24"/>
          <w:szCs w:val="24"/>
        </w:rPr>
        <w:t>действующего законодательства</w:t>
      </w:r>
      <w:r w:rsidR="008408AC" w:rsidRPr="00605FE2">
        <w:rPr>
          <w:rFonts w:ascii="Times New Roman" w:hAnsi="Times New Roman"/>
          <w:sz w:val="24"/>
          <w:szCs w:val="24"/>
        </w:rPr>
        <w:t xml:space="preserve"> с момента государственной регистрации </w:t>
      </w:r>
      <w:r w:rsidRPr="00605FE2">
        <w:rPr>
          <w:rFonts w:ascii="Times New Roman" w:hAnsi="Times New Roman"/>
          <w:sz w:val="24"/>
          <w:szCs w:val="24"/>
        </w:rPr>
        <w:t>Банка</w:t>
      </w:r>
      <w:r w:rsidR="008408AC" w:rsidRPr="00605FE2">
        <w:rPr>
          <w:rFonts w:ascii="Times New Roman" w:hAnsi="Times New Roman"/>
          <w:sz w:val="24"/>
          <w:szCs w:val="24"/>
        </w:rPr>
        <w:t>.</w:t>
      </w:r>
    </w:p>
    <w:p w:rsidR="008408AC" w:rsidRPr="00605FE2" w:rsidRDefault="00605FE2" w:rsidP="00943843">
      <w:pPr>
        <w:widowControl w:val="0"/>
        <w:spacing w:after="0" w:line="240" w:lineRule="auto"/>
        <w:ind w:firstLine="708"/>
        <w:jc w:val="both"/>
        <w:rPr>
          <w:rFonts w:ascii="Times New Roman" w:hAnsi="Times New Roman"/>
          <w:sz w:val="24"/>
          <w:szCs w:val="24"/>
        </w:rPr>
      </w:pPr>
      <w:bookmarkStart w:id="1" w:name="sub_3112"/>
      <w:r w:rsidRPr="00605FE2">
        <w:rPr>
          <w:rFonts w:ascii="Times New Roman" w:hAnsi="Times New Roman"/>
          <w:sz w:val="24"/>
          <w:szCs w:val="24"/>
        </w:rPr>
        <w:t>11</w:t>
      </w:r>
      <w:r w:rsidR="008408AC" w:rsidRPr="00605FE2">
        <w:rPr>
          <w:rFonts w:ascii="Times New Roman" w:hAnsi="Times New Roman"/>
          <w:sz w:val="24"/>
          <w:szCs w:val="24"/>
        </w:rPr>
        <w:t>.</w:t>
      </w:r>
      <w:r w:rsidRPr="00605FE2">
        <w:rPr>
          <w:rFonts w:ascii="Times New Roman" w:hAnsi="Times New Roman"/>
          <w:sz w:val="24"/>
          <w:szCs w:val="24"/>
        </w:rPr>
        <w:t>5.</w:t>
      </w:r>
      <w:r w:rsidR="008408AC" w:rsidRPr="00605FE2">
        <w:rPr>
          <w:rFonts w:ascii="Times New Roman" w:hAnsi="Times New Roman"/>
          <w:sz w:val="24"/>
          <w:szCs w:val="24"/>
        </w:rPr>
        <w:t xml:space="preserve"> </w:t>
      </w:r>
      <w:proofErr w:type="gramStart"/>
      <w:r w:rsidRPr="00605FE2">
        <w:rPr>
          <w:rFonts w:ascii="Times New Roman" w:hAnsi="Times New Roman"/>
          <w:sz w:val="24"/>
          <w:szCs w:val="24"/>
        </w:rPr>
        <w:t xml:space="preserve">Председатель Правления Банка </w:t>
      </w:r>
      <w:r w:rsidR="008408AC" w:rsidRPr="00605FE2">
        <w:rPr>
          <w:rFonts w:ascii="Times New Roman" w:hAnsi="Times New Roman"/>
          <w:sz w:val="24"/>
          <w:szCs w:val="24"/>
        </w:rPr>
        <w:t xml:space="preserve">обеспечивает соответствие сведений об участниках </w:t>
      </w:r>
      <w:r w:rsidRPr="00605FE2">
        <w:rPr>
          <w:rFonts w:ascii="Times New Roman" w:hAnsi="Times New Roman"/>
          <w:sz w:val="24"/>
          <w:szCs w:val="24"/>
        </w:rPr>
        <w:t>Банка</w:t>
      </w:r>
      <w:r w:rsidR="008408AC" w:rsidRPr="00605FE2">
        <w:rPr>
          <w:rFonts w:ascii="Times New Roman" w:hAnsi="Times New Roman"/>
          <w:sz w:val="24"/>
          <w:szCs w:val="24"/>
        </w:rPr>
        <w:t xml:space="preserve"> и о принадлежащих им долях или частях долей в уставном капитале </w:t>
      </w:r>
      <w:r w:rsidRPr="00605FE2">
        <w:rPr>
          <w:rFonts w:ascii="Times New Roman" w:hAnsi="Times New Roman"/>
          <w:sz w:val="24"/>
          <w:szCs w:val="24"/>
        </w:rPr>
        <w:t>Банка</w:t>
      </w:r>
      <w:r w:rsidR="008408AC" w:rsidRPr="00605FE2">
        <w:rPr>
          <w:rFonts w:ascii="Times New Roman" w:hAnsi="Times New Roman"/>
          <w:sz w:val="24"/>
          <w:szCs w:val="24"/>
        </w:rPr>
        <w:t xml:space="preserve">, о долях или частях долей, принадлежащих </w:t>
      </w:r>
      <w:r w:rsidRPr="00605FE2">
        <w:rPr>
          <w:rFonts w:ascii="Times New Roman" w:hAnsi="Times New Roman"/>
          <w:sz w:val="24"/>
          <w:szCs w:val="24"/>
        </w:rPr>
        <w:t>Банку</w:t>
      </w:r>
      <w:r w:rsidR="008408AC" w:rsidRPr="00605FE2">
        <w:rPr>
          <w:rFonts w:ascii="Times New Roman" w:hAnsi="Times New Roman"/>
          <w:sz w:val="24"/>
          <w:szCs w:val="24"/>
        </w:rPr>
        <w:t xml:space="preserve">, сведениям, содержащимся в </w:t>
      </w:r>
      <w:r w:rsidR="00632B83">
        <w:rPr>
          <w:rFonts w:ascii="Times New Roman" w:hAnsi="Times New Roman"/>
          <w:sz w:val="24"/>
          <w:szCs w:val="24"/>
        </w:rPr>
        <w:t>е</w:t>
      </w:r>
      <w:r w:rsidR="008408AC" w:rsidRPr="00605FE2">
        <w:rPr>
          <w:rFonts w:ascii="Times New Roman" w:hAnsi="Times New Roman"/>
          <w:sz w:val="24"/>
          <w:szCs w:val="24"/>
        </w:rPr>
        <w:t xml:space="preserve">дином государственном реестре юридических лиц, и нотариально удостоверенным сделкам по переходу долей в уставном капитале </w:t>
      </w:r>
      <w:r w:rsidRPr="00605FE2">
        <w:rPr>
          <w:rFonts w:ascii="Times New Roman" w:hAnsi="Times New Roman"/>
          <w:sz w:val="24"/>
          <w:szCs w:val="24"/>
        </w:rPr>
        <w:t>Банка</w:t>
      </w:r>
      <w:r w:rsidR="008408AC" w:rsidRPr="00605FE2">
        <w:rPr>
          <w:rFonts w:ascii="Times New Roman" w:hAnsi="Times New Roman"/>
          <w:sz w:val="24"/>
          <w:szCs w:val="24"/>
        </w:rPr>
        <w:t xml:space="preserve">, о которых стало известно </w:t>
      </w:r>
      <w:r w:rsidRPr="00605FE2">
        <w:rPr>
          <w:rFonts w:ascii="Times New Roman" w:hAnsi="Times New Roman"/>
          <w:sz w:val="24"/>
          <w:szCs w:val="24"/>
        </w:rPr>
        <w:t>Банку</w:t>
      </w:r>
      <w:r w:rsidR="008408AC" w:rsidRPr="00605FE2">
        <w:rPr>
          <w:rFonts w:ascii="Times New Roman" w:hAnsi="Times New Roman"/>
          <w:sz w:val="24"/>
          <w:szCs w:val="24"/>
        </w:rPr>
        <w:t>.</w:t>
      </w:r>
      <w:proofErr w:type="gramEnd"/>
    </w:p>
    <w:p w:rsidR="008408AC" w:rsidRPr="00196A85" w:rsidRDefault="00605FE2" w:rsidP="00943843">
      <w:pPr>
        <w:widowControl w:val="0"/>
        <w:spacing w:after="0" w:line="240" w:lineRule="auto"/>
        <w:ind w:firstLine="708"/>
        <w:jc w:val="both"/>
        <w:rPr>
          <w:rFonts w:ascii="Times New Roman" w:hAnsi="Times New Roman"/>
          <w:sz w:val="24"/>
          <w:szCs w:val="24"/>
        </w:rPr>
      </w:pPr>
      <w:bookmarkStart w:id="2" w:name="sub_3113"/>
      <w:bookmarkEnd w:id="1"/>
      <w:r w:rsidRPr="00196A85">
        <w:rPr>
          <w:rFonts w:ascii="Times New Roman" w:hAnsi="Times New Roman"/>
          <w:sz w:val="24"/>
          <w:szCs w:val="24"/>
        </w:rPr>
        <w:t>11.6</w:t>
      </w:r>
      <w:r w:rsidR="008408AC" w:rsidRPr="00196A85">
        <w:rPr>
          <w:rFonts w:ascii="Times New Roman" w:hAnsi="Times New Roman"/>
          <w:sz w:val="24"/>
          <w:szCs w:val="24"/>
        </w:rPr>
        <w:t xml:space="preserve">. Каждый участник </w:t>
      </w:r>
      <w:r w:rsidR="00196A85" w:rsidRPr="00196A85">
        <w:rPr>
          <w:rFonts w:ascii="Times New Roman" w:hAnsi="Times New Roman"/>
          <w:sz w:val="24"/>
          <w:szCs w:val="24"/>
        </w:rPr>
        <w:t>Банка</w:t>
      </w:r>
      <w:r w:rsidR="008408AC" w:rsidRPr="00196A85">
        <w:rPr>
          <w:rFonts w:ascii="Times New Roman" w:hAnsi="Times New Roman"/>
          <w:sz w:val="24"/>
          <w:szCs w:val="24"/>
        </w:rPr>
        <w:t xml:space="preserve"> обязан </w:t>
      </w:r>
      <w:r w:rsidR="003B3E6F" w:rsidRPr="00196A85">
        <w:rPr>
          <w:rFonts w:ascii="Times New Roman" w:hAnsi="Times New Roman"/>
          <w:sz w:val="24"/>
          <w:szCs w:val="24"/>
        </w:rPr>
        <w:t xml:space="preserve">своевременно </w:t>
      </w:r>
      <w:r w:rsidR="008408AC" w:rsidRPr="00196A85">
        <w:rPr>
          <w:rFonts w:ascii="Times New Roman" w:hAnsi="Times New Roman"/>
          <w:sz w:val="24"/>
          <w:szCs w:val="24"/>
        </w:rPr>
        <w:t xml:space="preserve">информировать </w:t>
      </w:r>
      <w:r w:rsidR="00196A85" w:rsidRPr="00196A85">
        <w:rPr>
          <w:rFonts w:ascii="Times New Roman" w:hAnsi="Times New Roman"/>
          <w:sz w:val="24"/>
          <w:szCs w:val="24"/>
        </w:rPr>
        <w:t>Банк</w:t>
      </w:r>
      <w:r w:rsidR="008408AC" w:rsidRPr="00196A85">
        <w:rPr>
          <w:rFonts w:ascii="Times New Roman" w:hAnsi="Times New Roman"/>
          <w:sz w:val="24"/>
          <w:szCs w:val="24"/>
        </w:rPr>
        <w:t xml:space="preserve">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w:t>
      </w:r>
      <w:r w:rsidR="00196A85" w:rsidRPr="00196A85">
        <w:rPr>
          <w:rFonts w:ascii="Times New Roman" w:hAnsi="Times New Roman"/>
          <w:sz w:val="24"/>
          <w:szCs w:val="24"/>
        </w:rPr>
        <w:t>Банка</w:t>
      </w:r>
      <w:r w:rsidR="008408AC" w:rsidRPr="00196A85">
        <w:rPr>
          <w:rFonts w:ascii="Times New Roman" w:hAnsi="Times New Roman"/>
          <w:sz w:val="24"/>
          <w:szCs w:val="24"/>
        </w:rPr>
        <w:t xml:space="preserve">. В случае непредставления участником </w:t>
      </w:r>
      <w:r w:rsidR="00196A85" w:rsidRPr="00196A85">
        <w:rPr>
          <w:rFonts w:ascii="Times New Roman" w:hAnsi="Times New Roman"/>
          <w:sz w:val="24"/>
          <w:szCs w:val="24"/>
        </w:rPr>
        <w:t>Банка</w:t>
      </w:r>
      <w:r w:rsidR="008408AC" w:rsidRPr="00196A85">
        <w:rPr>
          <w:rFonts w:ascii="Times New Roman" w:hAnsi="Times New Roman"/>
          <w:sz w:val="24"/>
          <w:szCs w:val="24"/>
        </w:rPr>
        <w:t xml:space="preserve"> информации об изменении сведений о себе </w:t>
      </w:r>
      <w:r w:rsidR="00196A85" w:rsidRPr="00196A85">
        <w:rPr>
          <w:rFonts w:ascii="Times New Roman" w:hAnsi="Times New Roman"/>
          <w:sz w:val="24"/>
          <w:szCs w:val="24"/>
        </w:rPr>
        <w:t>Банк</w:t>
      </w:r>
      <w:r w:rsidR="008408AC" w:rsidRPr="00196A85">
        <w:rPr>
          <w:rFonts w:ascii="Times New Roman" w:hAnsi="Times New Roman"/>
          <w:sz w:val="24"/>
          <w:szCs w:val="24"/>
        </w:rPr>
        <w:t xml:space="preserve"> не несет ответственность за причиненные в связи с этим убытки.</w:t>
      </w:r>
    </w:p>
    <w:p w:rsidR="008408AC" w:rsidRPr="00196A85" w:rsidRDefault="00196A85" w:rsidP="00943843">
      <w:pPr>
        <w:widowControl w:val="0"/>
        <w:spacing w:after="0" w:line="240" w:lineRule="auto"/>
        <w:ind w:firstLine="708"/>
        <w:jc w:val="both"/>
        <w:rPr>
          <w:rFonts w:ascii="Times New Roman" w:hAnsi="Times New Roman"/>
          <w:sz w:val="24"/>
          <w:szCs w:val="24"/>
        </w:rPr>
      </w:pPr>
      <w:bookmarkStart w:id="3" w:name="sub_3114"/>
      <w:bookmarkEnd w:id="2"/>
      <w:r w:rsidRPr="00196A85">
        <w:rPr>
          <w:rFonts w:ascii="Times New Roman" w:hAnsi="Times New Roman"/>
          <w:sz w:val="24"/>
          <w:szCs w:val="24"/>
        </w:rPr>
        <w:t>11.7</w:t>
      </w:r>
      <w:r w:rsidR="008408AC" w:rsidRPr="00196A85">
        <w:rPr>
          <w:rFonts w:ascii="Times New Roman" w:hAnsi="Times New Roman"/>
          <w:sz w:val="24"/>
          <w:szCs w:val="24"/>
        </w:rPr>
        <w:t xml:space="preserve">. </w:t>
      </w:r>
      <w:r w:rsidRPr="00196A85">
        <w:rPr>
          <w:rFonts w:ascii="Times New Roman" w:hAnsi="Times New Roman"/>
          <w:sz w:val="24"/>
          <w:szCs w:val="24"/>
        </w:rPr>
        <w:t>Банк</w:t>
      </w:r>
      <w:r w:rsidR="008408AC" w:rsidRPr="00196A85">
        <w:rPr>
          <w:rFonts w:ascii="Times New Roman" w:hAnsi="Times New Roman"/>
          <w:sz w:val="24"/>
          <w:szCs w:val="24"/>
        </w:rPr>
        <w:t xml:space="preserve"> и не уведомившие </w:t>
      </w:r>
      <w:r w:rsidRPr="00196A85">
        <w:rPr>
          <w:rFonts w:ascii="Times New Roman" w:hAnsi="Times New Roman"/>
          <w:sz w:val="24"/>
          <w:szCs w:val="24"/>
        </w:rPr>
        <w:t>Банк</w:t>
      </w:r>
      <w:r w:rsidR="008408AC" w:rsidRPr="00196A85">
        <w:rPr>
          <w:rFonts w:ascii="Times New Roman" w:hAnsi="Times New Roman"/>
          <w:sz w:val="24"/>
          <w:szCs w:val="24"/>
        </w:rPr>
        <w:t xml:space="preserve"> об изменении соответствующих сведений участники </w:t>
      </w:r>
      <w:r w:rsidRPr="00196A85">
        <w:rPr>
          <w:rFonts w:ascii="Times New Roman" w:hAnsi="Times New Roman"/>
          <w:sz w:val="24"/>
          <w:szCs w:val="24"/>
        </w:rPr>
        <w:t>Банка</w:t>
      </w:r>
      <w:r w:rsidR="008408AC" w:rsidRPr="00196A85">
        <w:rPr>
          <w:rFonts w:ascii="Times New Roman" w:hAnsi="Times New Roman"/>
          <w:sz w:val="24"/>
          <w:szCs w:val="24"/>
        </w:rPr>
        <w:t xml:space="preserve"> не вправе ссылаться на несоответствие сведений, указанных в списке участников </w:t>
      </w:r>
      <w:r w:rsidRPr="00196A85">
        <w:rPr>
          <w:rFonts w:ascii="Times New Roman" w:hAnsi="Times New Roman"/>
          <w:sz w:val="24"/>
          <w:szCs w:val="24"/>
        </w:rPr>
        <w:t>Банка</w:t>
      </w:r>
      <w:r w:rsidR="008408AC" w:rsidRPr="00196A85">
        <w:rPr>
          <w:rFonts w:ascii="Times New Roman" w:hAnsi="Times New Roman"/>
          <w:sz w:val="24"/>
          <w:szCs w:val="24"/>
        </w:rPr>
        <w:t xml:space="preserve">, сведениям, содержащимся в </w:t>
      </w:r>
      <w:r w:rsidR="00632B83">
        <w:rPr>
          <w:rFonts w:ascii="Times New Roman" w:hAnsi="Times New Roman"/>
          <w:sz w:val="24"/>
          <w:szCs w:val="24"/>
        </w:rPr>
        <w:t>е</w:t>
      </w:r>
      <w:r w:rsidR="008408AC" w:rsidRPr="00196A85">
        <w:rPr>
          <w:rFonts w:ascii="Times New Roman" w:hAnsi="Times New Roman"/>
          <w:sz w:val="24"/>
          <w:szCs w:val="24"/>
        </w:rPr>
        <w:t xml:space="preserve">дином государственном реестре юридических лиц, в отношениях с третьими лицами, действовавшими только с учетом сведений, указанных в списке участников </w:t>
      </w:r>
      <w:r w:rsidRPr="00196A85">
        <w:rPr>
          <w:rFonts w:ascii="Times New Roman" w:hAnsi="Times New Roman"/>
          <w:sz w:val="24"/>
          <w:szCs w:val="24"/>
        </w:rPr>
        <w:t>Банка</w:t>
      </w:r>
      <w:r w:rsidR="008408AC" w:rsidRPr="00196A85">
        <w:rPr>
          <w:rFonts w:ascii="Times New Roman" w:hAnsi="Times New Roman"/>
          <w:sz w:val="24"/>
          <w:szCs w:val="24"/>
        </w:rPr>
        <w:t>.</w:t>
      </w:r>
    </w:p>
    <w:bookmarkEnd w:id="3"/>
    <w:p w:rsidR="008408AC" w:rsidRPr="003952D4" w:rsidRDefault="00196A85" w:rsidP="00943843">
      <w:pPr>
        <w:widowControl w:val="0"/>
        <w:spacing w:after="0" w:line="240" w:lineRule="auto"/>
        <w:ind w:firstLine="708"/>
        <w:jc w:val="both"/>
        <w:rPr>
          <w:rFonts w:ascii="Times New Roman" w:hAnsi="Times New Roman"/>
          <w:sz w:val="24"/>
          <w:szCs w:val="24"/>
        </w:rPr>
      </w:pPr>
      <w:r w:rsidRPr="003952D4">
        <w:rPr>
          <w:rFonts w:ascii="Times New Roman" w:hAnsi="Times New Roman"/>
          <w:sz w:val="24"/>
          <w:szCs w:val="24"/>
        </w:rPr>
        <w:t>11.8</w:t>
      </w:r>
      <w:r w:rsidR="008408AC" w:rsidRPr="003952D4">
        <w:rPr>
          <w:rFonts w:ascii="Times New Roman" w:hAnsi="Times New Roman"/>
          <w:sz w:val="24"/>
          <w:szCs w:val="24"/>
        </w:rPr>
        <w:t xml:space="preserve">. В случае возникновения споров по поводу несоответствия сведений, указанных в списке участников </w:t>
      </w:r>
      <w:r w:rsidR="00804AA2" w:rsidRPr="003952D4">
        <w:rPr>
          <w:rFonts w:ascii="Times New Roman" w:hAnsi="Times New Roman"/>
          <w:sz w:val="24"/>
          <w:szCs w:val="24"/>
        </w:rPr>
        <w:t>Банка</w:t>
      </w:r>
      <w:r w:rsidR="008408AC" w:rsidRPr="003952D4">
        <w:rPr>
          <w:rFonts w:ascii="Times New Roman" w:hAnsi="Times New Roman"/>
          <w:sz w:val="24"/>
          <w:szCs w:val="24"/>
        </w:rPr>
        <w:t xml:space="preserve">, сведениям, содержащимся в </w:t>
      </w:r>
      <w:r w:rsidR="00632B83">
        <w:rPr>
          <w:rFonts w:ascii="Times New Roman" w:hAnsi="Times New Roman"/>
          <w:sz w:val="24"/>
          <w:szCs w:val="24"/>
        </w:rPr>
        <w:t>е</w:t>
      </w:r>
      <w:r w:rsidR="008408AC" w:rsidRPr="003952D4">
        <w:rPr>
          <w:rFonts w:ascii="Times New Roman" w:hAnsi="Times New Roman"/>
          <w:sz w:val="24"/>
          <w:szCs w:val="24"/>
        </w:rPr>
        <w:t xml:space="preserve">дином государственном реестре юридических лиц, право на долю или часть доли в уставном капитале </w:t>
      </w:r>
      <w:r w:rsidR="00804AA2" w:rsidRPr="003952D4">
        <w:rPr>
          <w:rFonts w:ascii="Times New Roman" w:hAnsi="Times New Roman"/>
          <w:sz w:val="24"/>
          <w:szCs w:val="24"/>
        </w:rPr>
        <w:t>Банка</w:t>
      </w:r>
      <w:r w:rsidR="008408AC" w:rsidRPr="003952D4">
        <w:rPr>
          <w:rFonts w:ascii="Times New Roman" w:hAnsi="Times New Roman"/>
          <w:sz w:val="24"/>
          <w:szCs w:val="24"/>
        </w:rPr>
        <w:t xml:space="preserve"> устанавливается на основании сведений, содержащихся в </w:t>
      </w:r>
      <w:r w:rsidR="00632B83">
        <w:rPr>
          <w:rFonts w:ascii="Times New Roman" w:hAnsi="Times New Roman"/>
          <w:sz w:val="24"/>
          <w:szCs w:val="24"/>
        </w:rPr>
        <w:t>е</w:t>
      </w:r>
      <w:r w:rsidR="008408AC" w:rsidRPr="003952D4">
        <w:rPr>
          <w:rFonts w:ascii="Times New Roman" w:hAnsi="Times New Roman"/>
          <w:sz w:val="24"/>
          <w:szCs w:val="24"/>
        </w:rPr>
        <w:t>дином государственном реестре юридических лиц.</w:t>
      </w:r>
    </w:p>
    <w:p w:rsidR="008408AC" w:rsidRPr="003952D4" w:rsidRDefault="008408AC" w:rsidP="00943843">
      <w:pPr>
        <w:widowControl w:val="0"/>
        <w:spacing w:after="0" w:line="240" w:lineRule="auto"/>
        <w:ind w:firstLine="708"/>
        <w:jc w:val="both"/>
        <w:rPr>
          <w:rFonts w:ascii="Times New Roman" w:hAnsi="Times New Roman"/>
          <w:sz w:val="24"/>
          <w:szCs w:val="24"/>
        </w:rPr>
      </w:pPr>
      <w:r w:rsidRPr="003952D4">
        <w:rPr>
          <w:rFonts w:ascii="Times New Roman" w:hAnsi="Times New Roman"/>
          <w:sz w:val="24"/>
          <w:szCs w:val="24"/>
        </w:rP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A376DF" w:rsidRDefault="00A376DF"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12. Права и обязанности </w:t>
      </w:r>
      <w:r w:rsidR="000C27C5">
        <w:rPr>
          <w:rFonts w:ascii="Times New Roman" w:hAnsi="Times New Roman"/>
          <w:b/>
          <w:sz w:val="24"/>
          <w:szCs w:val="24"/>
        </w:rPr>
        <w:t xml:space="preserve">участников </w:t>
      </w:r>
      <w:r>
        <w:rPr>
          <w:rFonts w:ascii="Times New Roman" w:hAnsi="Times New Roman"/>
          <w:b/>
          <w:sz w:val="24"/>
          <w:szCs w:val="24"/>
        </w:rPr>
        <w:t>Банка</w:t>
      </w:r>
    </w:p>
    <w:p w:rsidR="00A376DF" w:rsidRDefault="00A376D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12.1. Участники Банка вправе:</w:t>
      </w:r>
    </w:p>
    <w:p w:rsidR="00A376DF" w:rsidRDefault="00A376D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377690">
        <w:rPr>
          <w:rFonts w:ascii="Times New Roman" w:hAnsi="Times New Roman"/>
          <w:sz w:val="24"/>
          <w:szCs w:val="24"/>
        </w:rPr>
        <w:t>)</w:t>
      </w:r>
      <w:r>
        <w:rPr>
          <w:rFonts w:ascii="Times New Roman" w:hAnsi="Times New Roman"/>
          <w:sz w:val="24"/>
          <w:szCs w:val="24"/>
        </w:rPr>
        <w:t xml:space="preserve"> </w:t>
      </w:r>
      <w:r w:rsidR="00676630">
        <w:rPr>
          <w:rFonts w:ascii="Times New Roman" w:hAnsi="Times New Roman"/>
          <w:sz w:val="24"/>
          <w:szCs w:val="24"/>
        </w:rPr>
        <w:t>у</w:t>
      </w:r>
      <w:r>
        <w:rPr>
          <w:rFonts w:ascii="Times New Roman" w:hAnsi="Times New Roman"/>
          <w:sz w:val="24"/>
          <w:szCs w:val="24"/>
        </w:rPr>
        <w:t xml:space="preserve">частвовать в управлении делами </w:t>
      </w:r>
      <w:r w:rsidR="003B3E6F">
        <w:rPr>
          <w:rFonts w:ascii="Times New Roman" w:hAnsi="Times New Roman"/>
          <w:sz w:val="24"/>
          <w:szCs w:val="24"/>
        </w:rPr>
        <w:t>Б</w:t>
      </w:r>
      <w:r>
        <w:rPr>
          <w:rFonts w:ascii="Times New Roman" w:hAnsi="Times New Roman"/>
          <w:sz w:val="24"/>
          <w:szCs w:val="24"/>
        </w:rPr>
        <w:t xml:space="preserve">анка в порядке, установленном </w:t>
      </w:r>
      <w:r w:rsidR="005452EF">
        <w:rPr>
          <w:rFonts w:ascii="Times New Roman" w:hAnsi="Times New Roman"/>
          <w:sz w:val="24"/>
          <w:szCs w:val="24"/>
        </w:rPr>
        <w:t xml:space="preserve">действующим законодательством и </w:t>
      </w:r>
      <w:r>
        <w:rPr>
          <w:rFonts w:ascii="Times New Roman" w:hAnsi="Times New Roman"/>
          <w:sz w:val="24"/>
          <w:szCs w:val="24"/>
        </w:rPr>
        <w:t>настоящим Уставом;</w:t>
      </w:r>
    </w:p>
    <w:p w:rsidR="00A376DF" w:rsidRDefault="00A376D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377690">
        <w:rPr>
          <w:rFonts w:ascii="Times New Roman" w:hAnsi="Times New Roman"/>
          <w:sz w:val="24"/>
          <w:szCs w:val="24"/>
        </w:rPr>
        <w:t>)</w:t>
      </w:r>
      <w:r>
        <w:rPr>
          <w:rFonts w:ascii="Times New Roman" w:hAnsi="Times New Roman"/>
          <w:sz w:val="24"/>
          <w:szCs w:val="24"/>
        </w:rPr>
        <w:t xml:space="preserve"> </w:t>
      </w:r>
      <w:r w:rsidR="00973441">
        <w:rPr>
          <w:rFonts w:ascii="Times New Roman" w:hAnsi="Times New Roman"/>
          <w:sz w:val="24"/>
          <w:szCs w:val="24"/>
          <w:lang w:eastAsia="ru-RU"/>
        </w:rPr>
        <w:t xml:space="preserve">в случаях и в порядке, которые предусмотрены законом и </w:t>
      </w:r>
      <w:r w:rsidR="002A35E2">
        <w:rPr>
          <w:rFonts w:ascii="Times New Roman" w:hAnsi="Times New Roman"/>
          <w:sz w:val="24"/>
          <w:szCs w:val="24"/>
          <w:lang w:eastAsia="ru-RU"/>
        </w:rPr>
        <w:t xml:space="preserve">Уставом </w:t>
      </w:r>
      <w:r w:rsidR="00973441">
        <w:rPr>
          <w:rFonts w:ascii="Times New Roman" w:hAnsi="Times New Roman"/>
          <w:sz w:val="24"/>
          <w:szCs w:val="24"/>
          <w:lang w:eastAsia="ru-RU"/>
        </w:rPr>
        <w:t xml:space="preserve"> Банка, получать информацию о деятельности </w:t>
      </w:r>
      <w:r w:rsidR="00E965D8">
        <w:rPr>
          <w:rFonts w:ascii="Times New Roman" w:hAnsi="Times New Roman"/>
          <w:sz w:val="24"/>
          <w:szCs w:val="24"/>
          <w:lang w:eastAsia="ru-RU"/>
        </w:rPr>
        <w:t>Б</w:t>
      </w:r>
      <w:r w:rsidR="00973441">
        <w:rPr>
          <w:rFonts w:ascii="Times New Roman" w:hAnsi="Times New Roman"/>
          <w:sz w:val="24"/>
          <w:szCs w:val="24"/>
          <w:lang w:eastAsia="ru-RU"/>
        </w:rPr>
        <w:t>анка и знакомиться с е</w:t>
      </w:r>
      <w:r w:rsidR="00E965D8">
        <w:rPr>
          <w:rFonts w:ascii="Times New Roman" w:hAnsi="Times New Roman"/>
          <w:sz w:val="24"/>
          <w:szCs w:val="24"/>
          <w:lang w:eastAsia="ru-RU"/>
        </w:rPr>
        <w:t>го</w:t>
      </w:r>
      <w:r w:rsidR="00973441">
        <w:rPr>
          <w:rFonts w:ascii="Times New Roman" w:hAnsi="Times New Roman"/>
          <w:sz w:val="24"/>
          <w:szCs w:val="24"/>
          <w:lang w:eastAsia="ru-RU"/>
        </w:rPr>
        <w:t xml:space="preserve"> бухгалтерской и иной документацией</w:t>
      </w:r>
      <w:r>
        <w:rPr>
          <w:rFonts w:ascii="Times New Roman" w:hAnsi="Times New Roman"/>
          <w:sz w:val="24"/>
          <w:szCs w:val="24"/>
        </w:rPr>
        <w:t>;</w:t>
      </w:r>
    </w:p>
    <w:p w:rsidR="00A376DF" w:rsidRDefault="00A376D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377690">
        <w:rPr>
          <w:rFonts w:ascii="Times New Roman" w:hAnsi="Times New Roman"/>
          <w:sz w:val="24"/>
          <w:szCs w:val="24"/>
        </w:rPr>
        <w:t>)</w:t>
      </w:r>
      <w:r>
        <w:rPr>
          <w:rFonts w:ascii="Times New Roman" w:hAnsi="Times New Roman"/>
          <w:sz w:val="24"/>
          <w:szCs w:val="24"/>
        </w:rPr>
        <w:t xml:space="preserve"> </w:t>
      </w:r>
      <w:r w:rsidR="00676630">
        <w:rPr>
          <w:rFonts w:ascii="Times New Roman" w:hAnsi="Times New Roman"/>
          <w:sz w:val="24"/>
          <w:szCs w:val="24"/>
        </w:rPr>
        <w:t>п</w:t>
      </w:r>
      <w:r>
        <w:rPr>
          <w:rFonts w:ascii="Times New Roman" w:hAnsi="Times New Roman"/>
          <w:sz w:val="24"/>
          <w:szCs w:val="24"/>
        </w:rPr>
        <w:t>ринимать участие в распределении прибыли Банка;</w:t>
      </w:r>
    </w:p>
    <w:p w:rsidR="00A376DF" w:rsidRDefault="00A376D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377690">
        <w:rPr>
          <w:rFonts w:ascii="Times New Roman" w:hAnsi="Times New Roman"/>
          <w:sz w:val="24"/>
          <w:szCs w:val="24"/>
        </w:rPr>
        <w:t>)</w:t>
      </w:r>
      <w:r>
        <w:rPr>
          <w:rFonts w:ascii="Times New Roman" w:hAnsi="Times New Roman"/>
          <w:sz w:val="24"/>
          <w:szCs w:val="24"/>
        </w:rPr>
        <w:t xml:space="preserve"> </w:t>
      </w:r>
      <w:r w:rsidR="00676630">
        <w:rPr>
          <w:rFonts w:ascii="Times New Roman" w:hAnsi="Times New Roman"/>
          <w:sz w:val="24"/>
          <w:szCs w:val="24"/>
        </w:rPr>
        <w:t>п</w:t>
      </w:r>
      <w:r>
        <w:rPr>
          <w:rFonts w:ascii="Times New Roman" w:hAnsi="Times New Roman"/>
          <w:sz w:val="24"/>
          <w:szCs w:val="24"/>
        </w:rPr>
        <w:t xml:space="preserve">родать или </w:t>
      </w:r>
      <w:r w:rsidR="00737509">
        <w:rPr>
          <w:rFonts w:ascii="Times New Roman" w:hAnsi="Times New Roman"/>
          <w:sz w:val="24"/>
          <w:szCs w:val="24"/>
        </w:rPr>
        <w:t xml:space="preserve">осуществить отчуждение </w:t>
      </w:r>
      <w:r>
        <w:rPr>
          <w:rFonts w:ascii="Times New Roman" w:hAnsi="Times New Roman"/>
          <w:sz w:val="24"/>
          <w:szCs w:val="24"/>
        </w:rPr>
        <w:t xml:space="preserve">иным образом </w:t>
      </w:r>
      <w:r w:rsidR="00737509">
        <w:rPr>
          <w:rFonts w:ascii="Times New Roman" w:hAnsi="Times New Roman"/>
          <w:sz w:val="24"/>
          <w:szCs w:val="24"/>
        </w:rPr>
        <w:t xml:space="preserve">своей доли или </w:t>
      </w:r>
      <w:r>
        <w:rPr>
          <w:rFonts w:ascii="Times New Roman" w:hAnsi="Times New Roman"/>
          <w:sz w:val="24"/>
          <w:szCs w:val="24"/>
        </w:rPr>
        <w:t xml:space="preserve">ее </w:t>
      </w:r>
      <w:r w:rsidR="00737509">
        <w:rPr>
          <w:rFonts w:ascii="Times New Roman" w:hAnsi="Times New Roman"/>
          <w:sz w:val="24"/>
          <w:szCs w:val="24"/>
        </w:rPr>
        <w:t xml:space="preserve">части в </w:t>
      </w:r>
      <w:r w:rsidR="002865D7">
        <w:rPr>
          <w:rFonts w:ascii="Times New Roman" w:hAnsi="Times New Roman"/>
          <w:sz w:val="24"/>
          <w:szCs w:val="24"/>
        </w:rPr>
        <w:t>у</w:t>
      </w:r>
      <w:r w:rsidR="00737509">
        <w:rPr>
          <w:rFonts w:ascii="Times New Roman" w:hAnsi="Times New Roman"/>
          <w:sz w:val="24"/>
          <w:szCs w:val="24"/>
        </w:rPr>
        <w:t xml:space="preserve">ставном капитале Банка </w:t>
      </w:r>
      <w:r>
        <w:rPr>
          <w:rFonts w:ascii="Times New Roman" w:hAnsi="Times New Roman"/>
          <w:sz w:val="24"/>
          <w:szCs w:val="24"/>
        </w:rPr>
        <w:t xml:space="preserve">одному или нескольким </w:t>
      </w:r>
      <w:r w:rsidR="00632B83">
        <w:rPr>
          <w:rFonts w:ascii="Times New Roman" w:hAnsi="Times New Roman"/>
          <w:sz w:val="24"/>
          <w:szCs w:val="24"/>
        </w:rPr>
        <w:t>у</w:t>
      </w:r>
      <w:r>
        <w:rPr>
          <w:rFonts w:ascii="Times New Roman" w:hAnsi="Times New Roman"/>
          <w:sz w:val="24"/>
          <w:szCs w:val="24"/>
        </w:rPr>
        <w:t>частникам Банка</w:t>
      </w:r>
      <w:r w:rsidR="005452EF">
        <w:rPr>
          <w:rFonts w:ascii="Times New Roman" w:hAnsi="Times New Roman"/>
          <w:sz w:val="24"/>
          <w:szCs w:val="24"/>
        </w:rPr>
        <w:t xml:space="preserve"> либо другому лицу</w:t>
      </w:r>
      <w:r>
        <w:rPr>
          <w:rFonts w:ascii="Times New Roman" w:hAnsi="Times New Roman"/>
          <w:sz w:val="24"/>
          <w:szCs w:val="24"/>
        </w:rPr>
        <w:t xml:space="preserve">, в порядке, установленном </w:t>
      </w:r>
      <w:r w:rsidR="005452EF">
        <w:rPr>
          <w:rFonts w:ascii="Times New Roman" w:hAnsi="Times New Roman"/>
          <w:sz w:val="24"/>
          <w:szCs w:val="24"/>
        </w:rPr>
        <w:t xml:space="preserve">действующим законодательством и </w:t>
      </w:r>
      <w:r>
        <w:rPr>
          <w:rFonts w:ascii="Times New Roman" w:hAnsi="Times New Roman"/>
          <w:sz w:val="24"/>
          <w:szCs w:val="24"/>
        </w:rPr>
        <w:t>настоящим Уставом;</w:t>
      </w:r>
    </w:p>
    <w:p w:rsidR="005452EF" w:rsidRPr="005452EF" w:rsidRDefault="00A376DF" w:rsidP="00943843">
      <w:pPr>
        <w:widowControl w:val="0"/>
        <w:spacing w:after="0" w:line="240" w:lineRule="auto"/>
        <w:ind w:firstLine="708"/>
        <w:jc w:val="both"/>
        <w:rPr>
          <w:rFonts w:ascii="Times New Roman" w:hAnsi="Times New Roman"/>
          <w:sz w:val="24"/>
          <w:szCs w:val="24"/>
        </w:rPr>
      </w:pPr>
      <w:r w:rsidRPr="007F62A0">
        <w:rPr>
          <w:rFonts w:ascii="Times New Roman" w:hAnsi="Times New Roman"/>
          <w:sz w:val="24"/>
          <w:szCs w:val="24"/>
        </w:rPr>
        <w:t>5</w:t>
      </w:r>
      <w:r w:rsidR="00377690" w:rsidRPr="007F62A0">
        <w:rPr>
          <w:rFonts w:ascii="Times New Roman" w:hAnsi="Times New Roman"/>
          <w:sz w:val="24"/>
          <w:szCs w:val="24"/>
        </w:rPr>
        <w:t>)</w:t>
      </w:r>
      <w:r w:rsidR="00EF3B2F">
        <w:rPr>
          <w:rFonts w:ascii="Times New Roman" w:hAnsi="Times New Roman"/>
          <w:sz w:val="24"/>
          <w:szCs w:val="24"/>
        </w:rPr>
        <w:t xml:space="preserve"> </w:t>
      </w:r>
      <w:r w:rsidR="005452EF" w:rsidRPr="007F62A0">
        <w:rPr>
          <w:rFonts w:ascii="Times New Roman" w:hAnsi="Times New Roman"/>
          <w:sz w:val="24"/>
          <w:szCs w:val="24"/>
        </w:rPr>
        <w:t>требовать</w:t>
      </w:r>
      <w:r w:rsidR="00377690" w:rsidRPr="007F62A0">
        <w:rPr>
          <w:rFonts w:ascii="Times New Roman" w:hAnsi="Times New Roman"/>
          <w:sz w:val="24"/>
          <w:szCs w:val="24"/>
        </w:rPr>
        <w:t xml:space="preserve"> </w:t>
      </w:r>
      <w:r w:rsidR="005452EF" w:rsidRPr="007F62A0">
        <w:rPr>
          <w:rFonts w:ascii="Times New Roman" w:hAnsi="Times New Roman"/>
          <w:sz w:val="24"/>
          <w:szCs w:val="24"/>
        </w:rPr>
        <w:t xml:space="preserve">приобретения </w:t>
      </w:r>
      <w:r w:rsidR="00471613" w:rsidRPr="007F62A0">
        <w:rPr>
          <w:rFonts w:ascii="Times New Roman" w:hAnsi="Times New Roman"/>
          <w:sz w:val="24"/>
          <w:szCs w:val="24"/>
        </w:rPr>
        <w:t xml:space="preserve">Банком </w:t>
      </w:r>
      <w:r w:rsidR="005452EF" w:rsidRPr="007F62A0">
        <w:rPr>
          <w:rFonts w:ascii="Times New Roman" w:hAnsi="Times New Roman"/>
          <w:sz w:val="24"/>
          <w:szCs w:val="24"/>
        </w:rPr>
        <w:t xml:space="preserve">доли в случаях, предусмотренных </w:t>
      </w:r>
      <w:r w:rsidR="00471613" w:rsidRPr="007F62A0">
        <w:rPr>
          <w:rFonts w:ascii="Times New Roman" w:hAnsi="Times New Roman"/>
          <w:sz w:val="24"/>
          <w:szCs w:val="24"/>
        </w:rPr>
        <w:t>действующим законодательством</w:t>
      </w:r>
      <w:r w:rsidR="005452EF" w:rsidRPr="007F62A0">
        <w:rPr>
          <w:rFonts w:ascii="Times New Roman" w:hAnsi="Times New Roman"/>
          <w:sz w:val="24"/>
          <w:szCs w:val="24"/>
        </w:rPr>
        <w:t>;</w:t>
      </w:r>
    </w:p>
    <w:p w:rsidR="00A376DF" w:rsidRDefault="00A376D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6</w:t>
      </w:r>
      <w:r w:rsidR="00377690">
        <w:rPr>
          <w:rFonts w:ascii="Times New Roman" w:hAnsi="Times New Roman"/>
          <w:sz w:val="24"/>
          <w:szCs w:val="24"/>
        </w:rPr>
        <w:t>)</w:t>
      </w:r>
      <w:r>
        <w:rPr>
          <w:rFonts w:ascii="Times New Roman" w:hAnsi="Times New Roman"/>
          <w:sz w:val="24"/>
          <w:szCs w:val="24"/>
        </w:rPr>
        <w:t xml:space="preserve"> </w:t>
      </w:r>
      <w:r w:rsidR="00676630">
        <w:rPr>
          <w:rFonts w:ascii="Times New Roman" w:hAnsi="Times New Roman"/>
          <w:sz w:val="24"/>
          <w:szCs w:val="24"/>
        </w:rPr>
        <w:t>п</w:t>
      </w:r>
      <w:r>
        <w:rPr>
          <w:rFonts w:ascii="Times New Roman" w:hAnsi="Times New Roman"/>
          <w:sz w:val="24"/>
          <w:szCs w:val="24"/>
        </w:rPr>
        <w:t>олучить в случае ликвидации Банка часть имущества, оставшегося после расчетов с кредиторами или его стоимость</w:t>
      </w:r>
      <w:r w:rsidR="00632B83">
        <w:rPr>
          <w:rFonts w:ascii="Times New Roman" w:hAnsi="Times New Roman"/>
          <w:sz w:val="24"/>
          <w:szCs w:val="24"/>
        </w:rPr>
        <w:t>.</w:t>
      </w:r>
    </w:p>
    <w:p w:rsidR="0019017C" w:rsidRPr="00DF7C76" w:rsidRDefault="009F6552" w:rsidP="0019017C">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7) </w:t>
      </w:r>
      <w:r w:rsidR="0019017C" w:rsidRPr="00DF7C76">
        <w:rPr>
          <w:rFonts w:ascii="Times New Roman" w:hAnsi="Times New Roman"/>
          <w:sz w:val="24"/>
          <w:szCs w:val="24"/>
        </w:rPr>
        <w:t xml:space="preserve">обжаловать решения органов </w:t>
      </w:r>
      <w:r w:rsidR="0019017C">
        <w:rPr>
          <w:rFonts w:ascii="Times New Roman" w:hAnsi="Times New Roman"/>
          <w:sz w:val="24"/>
          <w:szCs w:val="24"/>
        </w:rPr>
        <w:t>Банка</w:t>
      </w:r>
      <w:r w:rsidR="0019017C" w:rsidRPr="00DF7C76">
        <w:rPr>
          <w:rFonts w:ascii="Times New Roman" w:hAnsi="Times New Roman"/>
          <w:sz w:val="24"/>
          <w:szCs w:val="24"/>
        </w:rPr>
        <w:t>, влекущие гражданско-правовые последствия, в случаях и в порядке, которые предусмотрены законом;</w:t>
      </w:r>
    </w:p>
    <w:p w:rsidR="0019017C" w:rsidRPr="00DF7C76" w:rsidRDefault="009F6552" w:rsidP="0019017C">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8) </w:t>
      </w:r>
      <w:r w:rsidR="0019017C" w:rsidRPr="00DF7C76">
        <w:rPr>
          <w:rFonts w:ascii="Times New Roman" w:hAnsi="Times New Roman"/>
          <w:sz w:val="24"/>
          <w:szCs w:val="24"/>
        </w:rPr>
        <w:t xml:space="preserve">требовать, действуя от имени </w:t>
      </w:r>
      <w:r w:rsidR="0019017C">
        <w:rPr>
          <w:rFonts w:ascii="Times New Roman" w:hAnsi="Times New Roman"/>
          <w:sz w:val="24"/>
          <w:szCs w:val="24"/>
        </w:rPr>
        <w:t>Банка</w:t>
      </w:r>
      <w:r w:rsidR="0019017C" w:rsidRPr="00DF7C76">
        <w:rPr>
          <w:rFonts w:ascii="Times New Roman" w:hAnsi="Times New Roman"/>
          <w:sz w:val="24"/>
          <w:szCs w:val="24"/>
        </w:rPr>
        <w:t xml:space="preserve">, возмещения причиненных </w:t>
      </w:r>
      <w:r w:rsidR="0019017C">
        <w:rPr>
          <w:rFonts w:ascii="Times New Roman" w:hAnsi="Times New Roman"/>
          <w:sz w:val="24"/>
          <w:szCs w:val="24"/>
        </w:rPr>
        <w:t>Банку</w:t>
      </w:r>
      <w:r w:rsidR="0019017C" w:rsidRPr="00DF7C76">
        <w:rPr>
          <w:rFonts w:ascii="Times New Roman" w:hAnsi="Times New Roman"/>
          <w:sz w:val="24"/>
          <w:szCs w:val="24"/>
        </w:rPr>
        <w:t xml:space="preserve"> убытков </w:t>
      </w:r>
      <w:r w:rsidR="0019017C" w:rsidRPr="0019017C">
        <w:rPr>
          <w:rFonts w:ascii="Times New Roman" w:hAnsi="Times New Roman"/>
          <w:sz w:val="24"/>
          <w:szCs w:val="24"/>
        </w:rPr>
        <w:t>в случаях и в порядке, которые предусмотрены законом;</w:t>
      </w:r>
    </w:p>
    <w:p w:rsidR="0019017C" w:rsidRPr="00DF7C76" w:rsidRDefault="009F6552" w:rsidP="0019017C">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9) </w:t>
      </w:r>
      <w:r w:rsidR="0019017C" w:rsidRPr="00DF7C76">
        <w:rPr>
          <w:rFonts w:ascii="Times New Roman" w:hAnsi="Times New Roman"/>
          <w:sz w:val="24"/>
          <w:szCs w:val="24"/>
        </w:rPr>
        <w:t xml:space="preserve">оспаривать, действуя от имени </w:t>
      </w:r>
      <w:r w:rsidR="0019017C">
        <w:rPr>
          <w:rFonts w:ascii="Times New Roman" w:hAnsi="Times New Roman"/>
          <w:sz w:val="24"/>
          <w:szCs w:val="24"/>
        </w:rPr>
        <w:t>Банка</w:t>
      </w:r>
      <w:r w:rsidR="0019017C" w:rsidRPr="00DF7C76">
        <w:rPr>
          <w:rFonts w:ascii="Times New Roman" w:hAnsi="Times New Roman"/>
          <w:sz w:val="24"/>
          <w:szCs w:val="24"/>
        </w:rPr>
        <w:t xml:space="preserve">, совершенные </w:t>
      </w:r>
      <w:r>
        <w:rPr>
          <w:rFonts w:ascii="Times New Roman" w:hAnsi="Times New Roman"/>
          <w:sz w:val="24"/>
          <w:szCs w:val="24"/>
        </w:rPr>
        <w:t>им</w:t>
      </w:r>
      <w:r w:rsidR="0019017C" w:rsidRPr="00DF7C76">
        <w:rPr>
          <w:rFonts w:ascii="Times New Roman" w:hAnsi="Times New Roman"/>
          <w:sz w:val="24"/>
          <w:szCs w:val="24"/>
        </w:rPr>
        <w:t xml:space="preserve"> сделки по основаниям, </w:t>
      </w:r>
      <w:r w:rsidR="0019017C" w:rsidRPr="00DF7C76">
        <w:rPr>
          <w:rFonts w:ascii="Times New Roman" w:hAnsi="Times New Roman"/>
          <w:sz w:val="24"/>
          <w:szCs w:val="24"/>
        </w:rPr>
        <w:lastRenderedPageBreak/>
        <w:t xml:space="preserve">предусмотренным </w:t>
      </w:r>
      <w:r>
        <w:rPr>
          <w:rFonts w:ascii="Times New Roman" w:hAnsi="Times New Roman"/>
          <w:sz w:val="24"/>
          <w:szCs w:val="24"/>
        </w:rPr>
        <w:t>законом,</w:t>
      </w:r>
      <w:r w:rsidR="0019017C" w:rsidRPr="00DF7C76">
        <w:rPr>
          <w:rFonts w:ascii="Times New Roman" w:hAnsi="Times New Roman"/>
          <w:sz w:val="24"/>
          <w:szCs w:val="24"/>
        </w:rPr>
        <w:t xml:space="preserve"> и требовать применения последствий их недействительности, а также применения последствий недействительности ничтожных сделок </w:t>
      </w:r>
      <w:r>
        <w:rPr>
          <w:rFonts w:ascii="Times New Roman" w:hAnsi="Times New Roman"/>
          <w:sz w:val="24"/>
          <w:szCs w:val="24"/>
        </w:rPr>
        <w:t>Банка</w:t>
      </w:r>
      <w:r w:rsidR="00715236">
        <w:rPr>
          <w:rFonts w:ascii="Times New Roman" w:hAnsi="Times New Roman"/>
          <w:sz w:val="24"/>
          <w:szCs w:val="24"/>
        </w:rPr>
        <w:t>;</w:t>
      </w:r>
    </w:p>
    <w:p w:rsidR="00973441" w:rsidRDefault="00973441" w:rsidP="00F34091">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Участники </w:t>
      </w:r>
      <w:r w:rsidR="002A35E2">
        <w:rPr>
          <w:rFonts w:ascii="Times New Roman" w:hAnsi="Times New Roman"/>
          <w:sz w:val="24"/>
          <w:szCs w:val="24"/>
        </w:rPr>
        <w:t>Банка</w:t>
      </w:r>
      <w:r>
        <w:rPr>
          <w:rFonts w:ascii="Times New Roman" w:hAnsi="Times New Roman"/>
          <w:sz w:val="24"/>
          <w:szCs w:val="24"/>
          <w:lang w:eastAsia="ru-RU"/>
        </w:rPr>
        <w:t xml:space="preserve"> могут иметь и другие права, предусмотренные законом или Уставом Банка.</w:t>
      </w:r>
    </w:p>
    <w:p w:rsidR="00E35F22" w:rsidRPr="00E35F22" w:rsidRDefault="00A376DF" w:rsidP="00943843">
      <w:pPr>
        <w:widowControl w:val="0"/>
        <w:autoSpaceDE w:val="0"/>
        <w:autoSpaceDN w:val="0"/>
        <w:adjustRightInd w:val="0"/>
        <w:spacing w:after="0" w:line="240" w:lineRule="auto"/>
        <w:ind w:firstLine="720"/>
        <w:jc w:val="both"/>
        <w:rPr>
          <w:rFonts w:ascii="Arial" w:eastAsia="Times New Roman" w:hAnsi="Arial"/>
          <w:sz w:val="20"/>
          <w:szCs w:val="20"/>
          <w:lang w:eastAsia="ru-RU"/>
        </w:rPr>
      </w:pPr>
      <w:r>
        <w:rPr>
          <w:rFonts w:ascii="Times New Roman" w:hAnsi="Times New Roman"/>
          <w:sz w:val="24"/>
          <w:szCs w:val="24"/>
        </w:rPr>
        <w:t xml:space="preserve">12.2. Участники Банка имеют также </w:t>
      </w:r>
      <w:r w:rsidR="00E35F22" w:rsidRPr="002865D7">
        <w:rPr>
          <w:rFonts w:ascii="Times New Roman" w:hAnsi="Times New Roman"/>
          <w:sz w:val="24"/>
          <w:szCs w:val="24"/>
        </w:rPr>
        <w:t>иные</w:t>
      </w:r>
      <w:r w:rsidR="00E35F22">
        <w:rPr>
          <w:rFonts w:ascii="Times New Roman" w:hAnsi="Times New Roman"/>
          <w:sz w:val="24"/>
          <w:szCs w:val="24"/>
        </w:rPr>
        <w:t xml:space="preserve"> </w:t>
      </w:r>
      <w:r>
        <w:rPr>
          <w:rFonts w:ascii="Times New Roman" w:hAnsi="Times New Roman"/>
          <w:sz w:val="24"/>
          <w:szCs w:val="24"/>
        </w:rPr>
        <w:t>права</w:t>
      </w:r>
      <w:r w:rsidR="00E35F22">
        <w:rPr>
          <w:rFonts w:ascii="Times New Roman" w:hAnsi="Times New Roman"/>
          <w:sz w:val="24"/>
          <w:szCs w:val="24"/>
        </w:rPr>
        <w:t xml:space="preserve"> </w:t>
      </w:r>
      <w:r w:rsidR="00E35F22" w:rsidRPr="00E35F22">
        <w:rPr>
          <w:rFonts w:ascii="Times New Roman" w:hAnsi="Times New Roman"/>
          <w:sz w:val="24"/>
          <w:szCs w:val="24"/>
        </w:rPr>
        <w:t>(дополнительные права)</w:t>
      </w:r>
      <w:r>
        <w:rPr>
          <w:rFonts w:ascii="Times New Roman" w:hAnsi="Times New Roman"/>
          <w:sz w:val="24"/>
          <w:szCs w:val="24"/>
        </w:rPr>
        <w:t xml:space="preserve">, </w:t>
      </w:r>
      <w:r w:rsidR="00FA3F72" w:rsidRPr="00E35F22">
        <w:rPr>
          <w:rFonts w:ascii="Times New Roman" w:hAnsi="Times New Roman"/>
          <w:sz w:val="24"/>
          <w:szCs w:val="24"/>
        </w:rPr>
        <w:t>предоставленные</w:t>
      </w:r>
      <w:r w:rsidR="00E35F22" w:rsidRPr="00E35F22">
        <w:rPr>
          <w:rFonts w:ascii="Times New Roman" w:hAnsi="Times New Roman"/>
          <w:sz w:val="24"/>
          <w:szCs w:val="24"/>
        </w:rPr>
        <w:t xml:space="preserve"> участнику (участникам) Банка по решению </w:t>
      </w:r>
      <w:r w:rsidR="003444BE">
        <w:rPr>
          <w:rFonts w:ascii="Times New Roman" w:hAnsi="Times New Roman"/>
          <w:sz w:val="24"/>
          <w:szCs w:val="24"/>
        </w:rPr>
        <w:t>О</w:t>
      </w:r>
      <w:r w:rsidR="00E35F22" w:rsidRPr="00E35F22">
        <w:rPr>
          <w:rFonts w:ascii="Times New Roman" w:hAnsi="Times New Roman"/>
          <w:sz w:val="24"/>
          <w:szCs w:val="24"/>
        </w:rPr>
        <w:t xml:space="preserve">бщего собрания участников </w:t>
      </w:r>
      <w:r w:rsidR="00632B83">
        <w:rPr>
          <w:rFonts w:ascii="Times New Roman" w:hAnsi="Times New Roman"/>
          <w:sz w:val="24"/>
          <w:szCs w:val="24"/>
        </w:rPr>
        <w:t>Б</w:t>
      </w:r>
      <w:r w:rsidR="00E35F22" w:rsidRPr="00E35F22">
        <w:rPr>
          <w:rFonts w:ascii="Times New Roman" w:hAnsi="Times New Roman"/>
          <w:sz w:val="24"/>
          <w:szCs w:val="24"/>
        </w:rPr>
        <w:t>анка, принятому всеми участниками Банка единогласно.</w:t>
      </w:r>
      <w:r w:rsidR="00E35F22">
        <w:rPr>
          <w:rFonts w:ascii="Times New Roman" w:hAnsi="Times New Roman"/>
          <w:sz w:val="24"/>
          <w:szCs w:val="24"/>
        </w:rPr>
        <w:t xml:space="preserve"> </w:t>
      </w:r>
    </w:p>
    <w:p w:rsidR="007F62A0" w:rsidRDefault="00E35F22" w:rsidP="00943843">
      <w:pPr>
        <w:widowControl w:val="0"/>
        <w:autoSpaceDE w:val="0"/>
        <w:autoSpaceDN w:val="0"/>
        <w:adjustRightInd w:val="0"/>
        <w:spacing w:after="0" w:line="240" w:lineRule="auto"/>
        <w:ind w:firstLine="720"/>
        <w:jc w:val="both"/>
        <w:rPr>
          <w:rFonts w:ascii="Times New Roman" w:hAnsi="Times New Roman"/>
          <w:sz w:val="24"/>
          <w:szCs w:val="24"/>
        </w:rPr>
      </w:pPr>
      <w:r w:rsidRPr="00FA3F72">
        <w:rPr>
          <w:rFonts w:ascii="Times New Roman" w:hAnsi="Times New Roman"/>
          <w:sz w:val="24"/>
          <w:szCs w:val="24"/>
        </w:rPr>
        <w:t xml:space="preserve">Дополнительные права, предоставленные определенному участнику </w:t>
      </w:r>
      <w:r w:rsidR="00FA3F72">
        <w:rPr>
          <w:rFonts w:ascii="Times New Roman" w:hAnsi="Times New Roman"/>
          <w:sz w:val="24"/>
          <w:szCs w:val="24"/>
        </w:rPr>
        <w:t>Банка</w:t>
      </w:r>
      <w:r w:rsidRPr="00FA3F72">
        <w:rPr>
          <w:rFonts w:ascii="Times New Roman" w:hAnsi="Times New Roman"/>
          <w:sz w:val="24"/>
          <w:szCs w:val="24"/>
        </w:rPr>
        <w:t>, в случае отчуждения его доли или части доли к приобретателю доли или части доли не переходят.</w:t>
      </w:r>
    </w:p>
    <w:p w:rsidR="0037002C" w:rsidRPr="0037002C" w:rsidRDefault="0037002C" w:rsidP="00943843">
      <w:pPr>
        <w:widowControl w:val="0"/>
        <w:autoSpaceDE w:val="0"/>
        <w:autoSpaceDN w:val="0"/>
        <w:adjustRightInd w:val="0"/>
        <w:spacing w:after="0" w:line="240" w:lineRule="auto"/>
        <w:ind w:firstLine="720"/>
        <w:jc w:val="both"/>
        <w:rPr>
          <w:rFonts w:ascii="Times New Roman" w:hAnsi="Times New Roman"/>
          <w:sz w:val="24"/>
          <w:szCs w:val="24"/>
        </w:rPr>
      </w:pPr>
      <w:r w:rsidRPr="0037002C">
        <w:rPr>
          <w:rFonts w:ascii="Times New Roman" w:hAnsi="Times New Roman"/>
          <w:sz w:val="24"/>
          <w:szCs w:val="24"/>
        </w:rPr>
        <w:t xml:space="preserve">Прекращение или ограничение дополнительных прав, предоставленных всем участникам </w:t>
      </w:r>
      <w:r>
        <w:rPr>
          <w:rFonts w:ascii="Times New Roman" w:hAnsi="Times New Roman"/>
          <w:sz w:val="24"/>
          <w:szCs w:val="24"/>
        </w:rPr>
        <w:t>Банка</w:t>
      </w:r>
      <w:r w:rsidRPr="0037002C">
        <w:rPr>
          <w:rFonts w:ascii="Times New Roman" w:hAnsi="Times New Roman"/>
          <w:sz w:val="24"/>
          <w:szCs w:val="24"/>
        </w:rPr>
        <w:t xml:space="preserve">, осуществляется по решению </w:t>
      </w:r>
      <w:r w:rsidR="003444BE">
        <w:rPr>
          <w:rFonts w:ascii="Times New Roman" w:hAnsi="Times New Roman"/>
          <w:sz w:val="24"/>
          <w:szCs w:val="24"/>
        </w:rPr>
        <w:t>О</w:t>
      </w:r>
      <w:r w:rsidRPr="0037002C">
        <w:rPr>
          <w:rFonts w:ascii="Times New Roman" w:hAnsi="Times New Roman"/>
          <w:sz w:val="24"/>
          <w:szCs w:val="24"/>
        </w:rPr>
        <w:t xml:space="preserve">бщего собрания участников </w:t>
      </w:r>
      <w:r>
        <w:rPr>
          <w:rFonts w:ascii="Times New Roman" w:hAnsi="Times New Roman"/>
          <w:sz w:val="24"/>
          <w:szCs w:val="24"/>
        </w:rPr>
        <w:t>Банка</w:t>
      </w:r>
      <w:r w:rsidRPr="0037002C">
        <w:rPr>
          <w:rFonts w:ascii="Times New Roman" w:hAnsi="Times New Roman"/>
          <w:sz w:val="24"/>
          <w:szCs w:val="24"/>
        </w:rPr>
        <w:t xml:space="preserve">, принятому всеми участниками </w:t>
      </w:r>
      <w:r>
        <w:rPr>
          <w:rFonts w:ascii="Times New Roman" w:hAnsi="Times New Roman"/>
          <w:sz w:val="24"/>
          <w:szCs w:val="24"/>
        </w:rPr>
        <w:t>Банка</w:t>
      </w:r>
      <w:r w:rsidRPr="0037002C">
        <w:rPr>
          <w:rFonts w:ascii="Times New Roman" w:hAnsi="Times New Roman"/>
          <w:sz w:val="24"/>
          <w:szCs w:val="24"/>
        </w:rPr>
        <w:t xml:space="preserve"> единогласно. Прекращение или ограничение дополнительных прав, предоставленных определенному участнику </w:t>
      </w:r>
      <w:r>
        <w:rPr>
          <w:rFonts w:ascii="Times New Roman" w:hAnsi="Times New Roman"/>
          <w:sz w:val="24"/>
          <w:szCs w:val="24"/>
        </w:rPr>
        <w:t>Банка</w:t>
      </w:r>
      <w:r w:rsidRPr="0037002C">
        <w:rPr>
          <w:rFonts w:ascii="Times New Roman" w:hAnsi="Times New Roman"/>
          <w:sz w:val="24"/>
          <w:szCs w:val="24"/>
        </w:rPr>
        <w:t xml:space="preserve">, осуществляется по решению </w:t>
      </w:r>
      <w:r w:rsidR="003444BE">
        <w:rPr>
          <w:rFonts w:ascii="Times New Roman" w:hAnsi="Times New Roman"/>
          <w:sz w:val="24"/>
          <w:szCs w:val="24"/>
        </w:rPr>
        <w:t>О</w:t>
      </w:r>
      <w:r w:rsidRPr="0037002C">
        <w:rPr>
          <w:rFonts w:ascii="Times New Roman" w:hAnsi="Times New Roman"/>
          <w:sz w:val="24"/>
          <w:szCs w:val="24"/>
        </w:rPr>
        <w:t xml:space="preserve">бщего собрания участников </w:t>
      </w:r>
      <w:r>
        <w:rPr>
          <w:rFonts w:ascii="Times New Roman" w:hAnsi="Times New Roman"/>
          <w:sz w:val="24"/>
          <w:szCs w:val="24"/>
        </w:rPr>
        <w:t>Банка</w:t>
      </w:r>
      <w:r w:rsidRPr="0037002C">
        <w:rPr>
          <w:rFonts w:ascii="Times New Roman" w:hAnsi="Times New Roman"/>
          <w:sz w:val="24"/>
          <w:szCs w:val="24"/>
        </w:rPr>
        <w:t xml:space="preserve">, принятому большинством не менее двух третей голосов от </w:t>
      </w:r>
      <w:r w:rsidR="003444BE">
        <w:rPr>
          <w:rFonts w:ascii="Times New Roman" w:hAnsi="Times New Roman"/>
          <w:sz w:val="24"/>
          <w:szCs w:val="24"/>
        </w:rPr>
        <w:t>о</w:t>
      </w:r>
      <w:r w:rsidRPr="0037002C">
        <w:rPr>
          <w:rFonts w:ascii="Times New Roman" w:hAnsi="Times New Roman"/>
          <w:sz w:val="24"/>
          <w:szCs w:val="24"/>
        </w:rPr>
        <w:t xml:space="preserve">бщего числа голосов участников </w:t>
      </w:r>
      <w:r>
        <w:rPr>
          <w:rFonts w:ascii="Times New Roman" w:hAnsi="Times New Roman"/>
          <w:sz w:val="24"/>
          <w:szCs w:val="24"/>
        </w:rPr>
        <w:t>Банка</w:t>
      </w:r>
      <w:r w:rsidRPr="0037002C">
        <w:rPr>
          <w:rFonts w:ascii="Times New Roman" w:hAnsi="Times New Roman"/>
          <w:sz w:val="24"/>
          <w:szCs w:val="24"/>
        </w:rPr>
        <w:t xml:space="preserve">, при условии, если участник </w:t>
      </w:r>
      <w:r>
        <w:rPr>
          <w:rFonts w:ascii="Times New Roman" w:hAnsi="Times New Roman"/>
          <w:sz w:val="24"/>
          <w:szCs w:val="24"/>
        </w:rPr>
        <w:t>Банка</w:t>
      </w:r>
      <w:r w:rsidRPr="0037002C">
        <w:rPr>
          <w:rFonts w:ascii="Times New Roman" w:hAnsi="Times New Roman"/>
          <w:sz w:val="24"/>
          <w:szCs w:val="24"/>
        </w:rPr>
        <w:t>, которому принадлежат такие дополнительные права, голосовал за принятие такого решения или дал письменное согласие.</w:t>
      </w:r>
    </w:p>
    <w:p w:rsidR="0037002C" w:rsidRPr="0037002C" w:rsidRDefault="0037002C" w:rsidP="00943843">
      <w:pPr>
        <w:widowControl w:val="0"/>
        <w:autoSpaceDE w:val="0"/>
        <w:autoSpaceDN w:val="0"/>
        <w:adjustRightInd w:val="0"/>
        <w:spacing w:after="0" w:line="240" w:lineRule="auto"/>
        <w:ind w:firstLine="720"/>
        <w:jc w:val="both"/>
        <w:rPr>
          <w:rFonts w:ascii="Times New Roman" w:hAnsi="Times New Roman"/>
          <w:sz w:val="24"/>
          <w:szCs w:val="24"/>
        </w:rPr>
      </w:pPr>
      <w:r w:rsidRPr="0037002C">
        <w:rPr>
          <w:rFonts w:ascii="Times New Roman" w:hAnsi="Times New Roman"/>
          <w:sz w:val="24"/>
          <w:szCs w:val="24"/>
        </w:rPr>
        <w:t xml:space="preserve">Участник </w:t>
      </w:r>
      <w:r w:rsidR="00C828D1">
        <w:rPr>
          <w:rFonts w:ascii="Times New Roman" w:hAnsi="Times New Roman"/>
          <w:sz w:val="24"/>
          <w:szCs w:val="24"/>
        </w:rPr>
        <w:t>Банка</w:t>
      </w:r>
      <w:r w:rsidRPr="0037002C">
        <w:rPr>
          <w:rFonts w:ascii="Times New Roman" w:hAnsi="Times New Roman"/>
          <w:sz w:val="24"/>
          <w:szCs w:val="24"/>
        </w:rPr>
        <w:t xml:space="preserve">,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w:t>
      </w:r>
      <w:r w:rsidR="00C828D1">
        <w:rPr>
          <w:rFonts w:ascii="Times New Roman" w:hAnsi="Times New Roman"/>
          <w:sz w:val="24"/>
          <w:szCs w:val="24"/>
        </w:rPr>
        <w:t>Банку</w:t>
      </w:r>
      <w:r w:rsidRPr="0037002C">
        <w:rPr>
          <w:rFonts w:ascii="Times New Roman" w:hAnsi="Times New Roman"/>
          <w:sz w:val="24"/>
          <w:szCs w:val="24"/>
        </w:rPr>
        <w:t xml:space="preserve">. С момента получения </w:t>
      </w:r>
      <w:r w:rsidR="00B018D0">
        <w:rPr>
          <w:rFonts w:ascii="Times New Roman" w:hAnsi="Times New Roman"/>
          <w:sz w:val="24"/>
          <w:szCs w:val="24"/>
        </w:rPr>
        <w:t>Банк</w:t>
      </w:r>
      <w:r w:rsidRPr="0037002C">
        <w:rPr>
          <w:rFonts w:ascii="Times New Roman" w:hAnsi="Times New Roman"/>
          <w:sz w:val="24"/>
          <w:szCs w:val="24"/>
        </w:rPr>
        <w:t xml:space="preserve">ом указанного уведомления дополнительные права участника </w:t>
      </w:r>
      <w:r w:rsidR="00C828D1">
        <w:rPr>
          <w:rFonts w:ascii="Times New Roman" w:hAnsi="Times New Roman"/>
          <w:sz w:val="24"/>
          <w:szCs w:val="24"/>
        </w:rPr>
        <w:t>Банка</w:t>
      </w:r>
      <w:r w:rsidRPr="0037002C">
        <w:rPr>
          <w:rFonts w:ascii="Times New Roman" w:hAnsi="Times New Roman"/>
          <w:sz w:val="24"/>
          <w:szCs w:val="24"/>
        </w:rPr>
        <w:t xml:space="preserve"> прекращаются.</w:t>
      </w:r>
    </w:p>
    <w:p w:rsidR="00B30DCB" w:rsidRPr="00B30DCB" w:rsidRDefault="0037002C" w:rsidP="00B30DC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12.3. </w:t>
      </w:r>
      <w:r w:rsidR="00B30DCB" w:rsidRPr="00B30DCB">
        <w:rPr>
          <w:rFonts w:ascii="Times New Roman" w:hAnsi="Times New Roman"/>
          <w:sz w:val="24"/>
          <w:szCs w:val="24"/>
        </w:rPr>
        <w:t xml:space="preserve">Участники </w:t>
      </w:r>
      <w:r w:rsidR="00B30DCB">
        <w:rPr>
          <w:rFonts w:ascii="Times New Roman" w:hAnsi="Times New Roman"/>
          <w:sz w:val="24"/>
          <w:szCs w:val="24"/>
        </w:rPr>
        <w:t>Банка</w:t>
      </w:r>
      <w:r w:rsidR="00B30DCB" w:rsidRPr="00B30DCB">
        <w:rPr>
          <w:rFonts w:ascii="Times New Roman" w:hAnsi="Times New Roman"/>
          <w:sz w:val="24"/>
          <w:szCs w:val="24"/>
        </w:rPr>
        <w:t xml:space="preserve">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w:t>
      </w:r>
      <w:r w:rsidR="0055468A">
        <w:rPr>
          <w:rFonts w:ascii="Times New Roman" w:hAnsi="Times New Roman"/>
          <w:sz w:val="24"/>
          <w:szCs w:val="24"/>
        </w:rPr>
        <w:t>Банка</w:t>
      </w:r>
      <w:r w:rsidR="00B30DCB" w:rsidRPr="00B30DCB">
        <w:rPr>
          <w:rFonts w:ascii="Times New Roman" w:hAnsi="Times New Roman"/>
          <w:sz w:val="24"/>
          <w:szCs w:val="24"/>
        </w:rPr>
        <w:t xml:space="preserve">, согласованно осуществлять иные действия по управлению </w:t>
      </w:r>
      <w:r w:rsidR="0055468A">
        <w:rPr>
          <w:rFonts w:ascii="Times New Roman" w:hAnsi="Times New Roman"/>
          <w:sz w:val="24"/>
          <w:szCs w:val="24"/>
        </w:rPr>
        <w:t>Банком</w:t>
      </w:r>
      <w:r w:rsidR="00B30DCB" w:rsidRPr="00B30DCB">
        <w:rPr>
          <w:rFonts w:ascii="Times New Roman" w:hAnsi="Times New Roman"/>
          <w:sz w:val="24"/>
          <w:szCs w:val="24"/>
        </w:rPr>
        <w:t xml:space="preserve">, приобретать или отчуждать доли </w:t>
      </w:r>
      <w:proofErr w:type="gramStart"/>
      <w:r w:rsidR="00B30DCB" w:rsidRPr="00B30DCB">
        <w:rPr>
          <w:rFonts w:ascii="Times New Roman" w:hAnsi="Times New Roman"/>
          <w:sz w:val="24"/>
          <w:szCs w:val="24"/>
        </w:rPr>
        <w:t>в</w:t>
      </w:r>
      <w:proofErr w:type="gramEnd"/>
      <w:r w:rsidR="00B30DCB" w:rsidRPr="00B30DCB">
        <w:rPr>
          <w:rFonts w:ascii="Times New Roman" w:hAnsi="Times New Roman"/>
          <w:sz w:val="24"/>
          <w:szCs w:val="24"/>
        </w:rPr>
        <w:t xml:space="preserve"> </w:t>
      </w:r>
      <w:proofErr w:type="gramStart"/>
      <w:r w:rsidR="00B30DCB" w:rsidRPr="00B30DCB">
        <w:rPr>
          <w:rFonts w:ascii="Times New Roman" w:hAnsi="Times New Roman"/>
          <w:sz w:val="24"/>
          <w:szCs w:val="24"/>
        </w:rPr>
        <w:t>его</w:t>
      </w:r>
      <w:proofErr w:type="gramEnd"/>
      <w:r w:rsidR="00B30DCB" w:rsidRPr="00B30DCB">
        <w:rPr>
          <w:rFonts w:ascii="Times New Roman" w:hAnsi="Times New Roman"/>
          <w:sz w:val="24"/>
          <w:szCs w:val="24"/>
        </w:rPr>
        <w:t xml:space="preserve"> уставном </w:t>
      </w:r>
      <w:proofErr w:type="gramStart"/>
      <w:r w:rsidR="00B30DCB" w:rsidRPr="00B30DCB">
        <w:rPr>
          <w:rFonts w:ascii="Times New Roman" w:hAnsi="Times New Roman"/>
          <w:sz w:val="24"/>
          <w:szCs w:val="24"/>
        </w:rPr>
        <w:t>капитале</w:t>
      </w:r>
      <w:proofErr w:type="gramEnd"/>
      <w:r w:rsidR="00B30DCB" w:rsidRPr="00B30DCB">
        <w:rPr>
          <w:rFonts w:ascii="Times New Roman" w:hAnsi="Times New Roman"/>
          <w:sz w:val="24"/>
          <w:szCs w:val="24"/>
        </w:rPr>
        <w:t xml:space="preserve"> по определенной цене или при наступлении определенных обстоятельств либо воздерживаться от отчуждения долей до наступления определенных обстоятельств.</w:t>
      </w:r>
    </w:p>
    <w:p w:rsidR="00B30DCB" w:rsidRPr="00B30DCB" w:rsidRDefault="00B30DCB" w:rsidP="00B30DCB">
      <w:pPr>
        <w:widowControl w:val="0"/>
        <w:autoSpaceDE w:val="0"/>
        <w:autoSpaceDN w:val="0"/>
        <w:adjustRightInd w:val="0"/>
        <w:spacing w:after="0" w:line="240" w:lineRule="auto"/>
        <w:ind w:firstLine="720"/>
        <w:jc w:val="both"/>
        <w:rPr>
          <w:rFonts w:ascii="Times New Roman" w:hAnsi="Times New Roman"/>
          <w:sz w:val="24"/>
          <w:szCs w:val="24"/>
        </w:rPr>
      </w:pPr>
      <w:r w:rsidRPr="00B30DCB">
        <w:rPr>
          <w:rFonts w:ascii="Times New Roman" w:hAnsi="Times New Roman"/>
          <w:sz w:val="24"/>
          <w:szCs w:val="24"/>
        </w:rPr>
        <w:t xml:space="preserve">Корпоративный договор не может обязывать его участников голосовать в соответствии с указаниями органов </w:t>
      </w:r>
      <w:r w:rsidR="0055468A">
        <w:rPr>
          <w:rFonts w:ascii="Times New Roman" w:hAnsi="Times New Roman"/>
          <w:sz w:val="24"/>
          <w:szCs w:val="24"/>
        </w:rPr>
        <w:t>Банка</w:t>
      </w:r>
      <w:r w:rsidRPr="00B30DCB">
        <w:rPr>
          <w:rFonts w:ascii="Times New Roman" w:hAnsi="Times New Roman"/>
          <w:sz w:val="24"/>
          <w:szCs w:val="24"/>
        </w:rPr>
        <w:t xml:space="preserve">, определять структуру </w:t>
      </w:r>
      <w:r w:rsidR="0055468A">
        <w:rPr>
          <w:rFonts w:ascii="Times New Roman" w:hAnsi="Times New Roman"/>
          <w:sz w:val="24"/>
          <w:szCs w:val="24"/>
        </w:rPr>
        <w:t>Банка</w:t>
      </w:r>
      <w:r w:rsidRPr="00B30DCB">
        <w:rPr>
          <w:rFonts w:ascii="Times New Roman" w:hAnsi="Times New Roman"/>
          <w:sz w:val="24"/>
          <w:szCs w:val="24"/>
        </w:rPr>
        <w:t xml:space="preserve"> и их компетенцию.</w:t>
      </w:r>
      <w:r>
        <w:rPr>
          <w:rFonts w:ascii="Times New Roman" w:hAnsi="Times New Roman"/>
          <w:sz w:val="24"/>
          <w:szCs w:val="24"/>
        </w:rPr>
        <w:t xml:space="preserve"> </w:t>
      </w:r>
    </w:p>
    <w:p w:rsidR="00B30DCB" w:rsidRPr="00B30DCB" w:rsidRDefault="00B30DCB" w:rsidP="00B30DCB">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B30DCB">
        <w:rPr>
          <w:rFonts w:ascii="Times New Roman" w:hAnsi="Times New Roman"/>
          <w:sz w:val="24"/>
          <w:szCs w:val="24"/>
        </w:rPr>
        <w:t xml:space="preserve">Корпоративным договором может быть установлена обязанность его сторон проголосовать на общем собрании участников </w:t>
      </w:r>
      <w:r w:rsidR="0055468A">
        <w:rPr>
          <w:rFonts w:ascii="Times New Roman" w:hAnsi="Times New Roman"/>
          <w:sz w:val="24"/>
          <w:szCs w:val="24"/>
        </w:rPr>
        <w:t>Банка</w:t>
      </w:r>
      <w:r w:rsidRPr="00B30DCB">
        <w:rPr>
          <w:rFonts w:ascii="Times New Roman" w:hAnsi="Times New Roman"/>
          <w:sz w:val="24"/>
          <w:szCs w:val="24"/>
        </w:rPr>
        <w:t xml:space="preserve"> за включение в устав </w:t>
      </w:r>
      <w:r w:rsidR="0055468A">
        <w:rPr>
          <w:rFonts w:ascii="Times New Roman" w:hAnsi="Times New Roman"/>
          <w:sz w:val="24"/>
          <w:szCs w:val="24"/>
        </w:rPr>
        <w:t>Банка</w:t>
      </w:r>
      <w:r w:rsidRPr="00B30DCB">
        <w:rPr>
          <w:rFonts w:ascii="Times New Roman" w:hAnsi="Times New Roman"/>
          <w:sz w:val="24"/>
          <w:szCs w:val="24"/>
        </w:rPr>
        <w:t xml:space="preserve"> положений, определяющих структуру органов </w:t>
      </w:r>
      <w:r w:rsidR="0055468A">
        <w:rPr>
          <w:rFonts w:ascii="Times New Roman" w:hAnsi="Times New Roman"/>
          <w:sz w:val="24"/>
          <w:szCs w:val="24"/>
        </w:rPr>
        <w:t>Банка</w:t>
      </w:r>
      <w:r w:rsidRPr="00B30DCB">
        <w:rPr>
          <w:rFonts w:ascii="Times New Roman" w:hAnsi="Times New Roman"/>
          <w:sz w:val="24"/>
          <w:szCs w:val="24"/>
        </w:rPr>
        <w:t xml:space="preserve"> и их компетенцию, если в соответствии с </w:t>
      </w:r>
      <w:r w:rsidR="0055468A">
        <w:rPr>
          <w:rFonts w:ascii="Times New Roman" w:hAnsi="Times New Roman"/>
          <w:sz w:val="24"/>
          <w:szCs w:val="24"/>
        </w:rPr>
        <w:t>Гражданским</w:t>
      </w:r>
      <w:r w:rsidRPr="00B30DCB">
        <w:rPr>
          <w:rFonts w:ascii="Times New Roman" w:hAnsi="Times New Roman"/>
          <w:sz w:val="24"/>
          <w:szCs w:val="24"/>
        </w:rPr>
        <w:t xml:space="preserve"> </w:t>
      </w:r>
      <w:r w:rsidR="0055468A">
        <w:rPr>
          <w:rFonts w:ascii="Times New Roman" w:hAnsi="Times New Roman"/>
          <w:sz w:val="24"/>
          <w:szCs w:val="24"/>
        </w:rPr>
        <w:t>к</w:t>
      </w:r>
      <w:r w:rsidRPr="00B30DCB">
        <w:rPr>
          <w:rFonts w:ascii="Times New Roman" w:hAnsi="Times New Roman"/>
          <w:sz w:val="24"/>
          <w:szCs w:val="24"/>
        </w:rPr>
        <w:t>одексом</w:t>
      </w:r>
      <w:r w:rsidR="0055468A">
        <w:rPr>
          <w:rFonts w:ascii="Times New Roman" w:hAnsi="Times New Roman"/>
          <w:sz w:val="24"/>
          <w:szCs w:val="24"/>
        </w:rPr>
        <w:t xml:space="preserve"> Российской Федерации</w:t>
      </w:r>
      <w:r w:rsidRPr="00B30DCB">
        <w:rPr>
          <w:rFonts w:ascii="Times New Roman" w:hAnsi="Times New Roman"/>
          <w:sz w:val="24"/>
          <w:szCs w:val="24"/>
        </w:rPr>
        <w:t xml:space="preserve"> и</w:t>
      </w:r>
      <w:r w:rsidR="00493E64">
        <w:rPr>
          <w:rFonts w:ascii="Times New Roman" w:hAnsi="Times New Roman"/>
          <w:sz w:val="24"/>
          <w:szCs w:val="24"/>
        </w:rPr>
        <w:t xml:space="preserve"> Федеральным</w:t>
      </w:r>
      <w:r w:rsidRPr="00B30DCB">
        <w:rPr>
          <w:rFonts w:ascii="Times New Roman" w:hAnsi="Times New Roman"/>
          <w:sz w:val="24"/>
          <w:szCs w:val="24"/>
        </w:rPr>
        <w:t xml:space="preserve"> закон</w:t>
      </w:r>
      <w:r w:rsidR="0055468A">
        <w:rPr>
          <w:rFonts w:ascii="Times New Roman" w:hAnsi="Times New Roman"/>
          <w:sz w:val="24"/>
          <w:szCs w:val="24"/>
        </w:rPr>
        <w:t>ом</w:t>
      </w:r>
      <w:r w:rsidRPr="00B30DCB">
        <w:rPr>
          <w:rFonts w:ascii="Times New Roman" w:hAnsi="Times New Roman"/>
          <w:sz w:val="24"/>
          <w:szCs w:val="24"/>
        </w:rPr>
        <w:t xml:space="preserve"> </w:t>
      </w:r>
      <w:r w:rsidR="00F34091">
        <w:rPr>
          <w:rFonts w:ascii="Times New Roman" w:hAnsi="Times New Roman"/>
          <w:sz w:val="24"/>
          <w:szCs w:val="24"/>
        </w:rPr>
        <w:t>"</w:t>
      </w:r>
      <w:r w:rsidR="00493E64">
        <w:rPr>
          <w:rFonts w:ascii="Times New Roman" w:hAnsi="Times New Roman"/>
          <w:sz w:val="24"/>
          <w:szCs w:val="24"/>
        </w:rPr>
        <w:t>О</w:t>
      </w:r>
      <w:r w:rsidR="0055468A">
        <w:rPr>
          <w:rFonts w:ascii="Times New Roman" w:hAnsi="Times New Roman"/>
          <w:sz w:val="24"/>
          <w:szCs w:val="24"/>
        </w:rPr>
        <w:t>б</w:t>
      </w:r>
      <w:r w:rsidRPr="00B30DCB">
        <w:rPr>
          <w:rFonts w:ascii="Times New Roman" w:hAnsi="Times New Roman"/>
          <w:sz w:val="24"/>
          <w:szCs w:val="24"/>
        </w:rPr>
        <w:t xml:space="preserve"> обществах</w:t>
      </w:r>
      <w:r w:rsidR="0055468A">
        <w:rPr>
          <w:rFonts w:ascii="Times New Roman" w:hAnsi="Times New Roman"/>
          <w:sz w:val="24"/>
          <w:szCs w:val="24"/>
        </w:rPr>
        <w:t xml:space="preserve"> с ограниченной отве</w:t>
      </w:r>
      <w:r w:rsidR="00F34091">
        <w:rPr>
          <w:rFonts w:ascii="Times New Roman" w:hAnsi="Times New Roman"/>
          <w:sz w:val="24"/>
          <w:szCs w:val="24"/>
        </w:rPr>
        <w:t>т</w:t>
      </w:r>
      <w:r w:rsidR="0055468A">
        <w:rPr>
          <w:rFonts w:ascii="Times New Roman" w:hAnsi="Times New Roman"/>
          <w:sz w:val="24"/>
          <w:szCs w:val="24"/>
        </w:rPr>
        <w:t>ственностью</w:t>
      </w:r>
      <w:r w:rsidR="00F34091">
        <w:rPr>
          <w:rFonts w:ascii="Times New Roman" w:hAnsi="Times New Roman"/>
          <w:sz w:val="24"/>
          <w:szCs w:val="24"/>
        </w:rPr>
        <w:t>"</w:t>
      </w:r>
      <w:r w:rsidRPr="00B30DCB">
        <w:rPr>
          <w:rFonts w:ascii="Times New Roman" w:hAnsi="Times New Roman"/>
          <w:sz w:val="24"/>
          <w:szCs w:val="24"/>
        </w:rPr>
        <w:t xml:space="preserve"> допускается изменение структуры органов </w:t>
      </w:r>
      <w:r w:rsidR="00493E64">
        <w:rPr>
          <w:rFonts w:ascii="Times New Roman" w:hAnsi="Times New Roman"/>
          <w:sz w:val="24"/>
          <w:szCs w:val="24"/>
        </w:rPr>
        <w:t>Банка</w:t>
      </w:r>
      <w:r w:rsidRPr="00B30DCB">
        <w:rPr>
          <w:rFonts w:ascii="Times New Roman" w:hAnsi="Times New Roman"/>
          <w:sz w:val="24"/>
          <w:szCs w:val="24"/>
        </w:rPr>
        <w:t xml:space="preserve"> и их компетенции уставом </w:t>
      </w:r>
      <w:r w:rsidR="00493E64">
        <w:rPr>
          <w:rFonts w:ascii="Times New Roman" w:hAnsi="Times New Roman"/>
          <w:sz w:val="24"/>
          <w:szCs w:val="24"/>
        </w:rPr>
        <w:t>Банка</w:t>
      </w:r>
      <w:r w:rsidRPr="00B30DCB">
        <w:rPr>
          <w:rFonts w:ascii="Times New Roman" w:hAnsi="Times New Roman"/>
          <w:sz w:val="24"/>
          <w:szCs w:val="24"/>
        </w:rPr>
        <w:t>.</w:t>
      </w:r>
      <w:proofErr w:type="gramEnd"/>
    </w:p>
    <w:p w:rsidR="00B30DCB" w:rsidRPr="00B30DCB" w:rsidRDefault="00B30DCB" w:rsidP="00B30DCB">
      <w:pPr>
        <w:widowControl w:val="0"/>
        <w:autoSpaceDE w:val="0"/>
        <w:autoSpaceDN w:val="0"/>
        <w:adjustRightInd w:val="0"/>
        <w:spacing w:after="0" w:line="240" w:lineRule="auto"/>
        <w:ind w:firstLine="720"/>
        <w:jc w:val="both"/>
        <w:rPr>
          <w:rFonts w:ascii="Times New Roman" w:hAnsi="Times New Roman"/>
          <w:sz w:val="24"/>
          <w:szCs w:val="24"/>
        </w:rPr>
      </w:pPr>
      <w:r w:rsidRPr="00B30DCB">
        <w:rPr>
          <w:rFonts w:ascii="Times New Roman" w:hAnsi="Times New Roman"/>
          <w:sz w:val="24"/>
          <w:szCs w:val="24"/>
        </w:rPr>
        <w:t>Корпоративный договор заключается в письменной форме путем составления одного документа, подписанного сторонами.</w:t>
      </w:r>
    </w:p>
    <w:p w:rsidR="00B30DCB" w:rsidRPr="00B30DCB" w:rsidRDefault="00B30DCB" w:rsidP="00B30DCB">
      <w:pPr>
        <w:widowControl w:val="0"/>
        <w:autoSpaceDE w:val="0"/>
        <w:autoSpaceDN w:val="0"/>
        <w:adjustRightInd w:val="0"/>
        <w:spacing w:after="0" w:line="240" w:lineRule="auto"/>
        <w:ind w:firstLine="720"/>
        <w:jc w:val="both"/>
        <w:rPr>
          <w:rFonts w:ascii="Times New Roman" w:hAnsi="Times New Roman"/>
          <w:sz w:val="24"/>
          <w:szCs w:val="24"/>
        </w:rPr>
      </w:pPr>
      <w:r w:rsidRPr="00B30DCB">
        <w:rPr>
          <w:rFonts w:ascii="Times New Roman" w:hAnsi="Times New Roman"/>
          <w:sz w:val="24"/>
          <w:szCs w:val="24"/>
        </w:rPr>
        <w:t xml:space="preserve">Участники </w:t>
      </w:r>
      <w:r w:rsidR="00D445C9">
        <w:rPr>
          <w:rFonts w:ascii="Times New Roman" w:hAnsi="Times New Roman"/>
          <w:sz w:val="24"/>
          <w:szCs w:val="24"/>
        </w:rPr>
        <w:t>Банка</w:t>
      </w:r>
      <w:r w:rsidRPr="00B30DCB">
        <w:rPr>
          <w:rFonts w:ascii="Times New Roman" w:hAnsi="Times New Roman"/>
          <w:sz w:val="24"/>
          <w:szCs w:val="24"/>
        </w:rPr>
        <w:t xml:space="preserve">, заключившие корпоративный договор, обязаны уведомить </w:t>
      </w:r>
      <w:r w:rsidR="00D445C9">
        <w:rPr>
          <w:rFonts w:ascii="Times New Roman" w:hAnsi="Times New Roman"/>
          <w:sz w:val="24"/>
          <w:szCs w:val="24"/>
        </w:rPr>
        <w:t>Банк</w:t>
      </w:r>
      <w:r w:rsidRPr="00B30DCB">
        <w:rPr>
          <w:rFonts w:ascii="Times New Roman" w:hAnsi="Times New Roman"/>
          <w:sz w:val="24"/>
          <w:szCs w:val="24"/>
        </w:rPr>
        <w:t xml:space="preserve"> о факте заключения корпоративного договора, при этом его содержание раскрывать не требуется. В случае неисполнения данной обязанности участники </w:t>
      </w:r>
      <w:r w:rsidR="00D445C9">
        <w:rPr>
          <w:rFonts w:ascii="Times New Roman" w:hAnsi="Times New Roman"/>
          <w:sz w:val="24"/>
          <w:szCs w:val="24"/>
        </w:rPr>
        <w:t>Банка</w:t>
      </w:r>
      <w:r w:rsidRPr="00B30DCB">
        <w:rPr>
          <w:rFonts w:ascii="Times New Roman" w:hAnsi="Times New Roman"/>
          <w:sz w:val="24"/>
          <w:szCs w:val="24"/>
        </w:rPr>
        <w:t>, не являющиеся сторонами корпоративного договора, вправе требовать возмещения причиненных им убытков.</w:t>
      </w:r>
    </w:p>
    <w:p w:rsidR="00B30DCB" w:rsidRPr="00B30DCB" w:rsidRDefault="00B30DCB" w:rsidP="00B30DCB">
      <w:pPr>
        <w:widowControl w:val="0"/>
        <w:autoSpaceDE w:val="0"/>
        <w:autoSpaceDN w:val="0"/>
        <w:adjustRightInd w:val="0"/>
        <w:spacing w:after="0" w:line="240" w:lineRule="auto"/>
        <w:ind w:firstLine="720"/>
        <w:jc w:val="both"/>
        <w:rPr>
          <w:rFonts w:ascii="Times New Roman" w:hAnsi="Times New Roman"/>
          <w:sz w:val="24"/>
          <w:szCs w:val="24"/>
        </w:rPr>
      </w:pPr>
      <w:r w:rsidRPr="00B30DCB">
        <w:rPr>
          <w:rFonts w:ascii="Times New Roman" w:hAnsi="Times New Roman"/>
          <w:sz w:val="24"/>
          <w:szCs w:val="24"/>
        </w:rPr>
        <w:t xml:space="preserve">Если иное не установлено законом, информация о содержании корпоративного договора, заключенного участниками </w:t>
      </w:r>
      <w:r w:rsidR="00D445C9">
        <w:rPr>
          <w:rFonts w:ascii="Times New Roman" w:hAnsi="Times New Roman"/>
          <w:sz w:val="24"/>
          <w:szCs w:val="24"/>
        </w:rPr>
        <w:t>Банка</w:t>
      </w:r>
      <w:r w:rsidRPr="00B30DCB">
        <w:rPr>
          <w:rFonts w:ascii="Times New Roman" w:hAnsi="Times New Roman"/>
          <w:sz w:val="24"/>
          <w:szCs w:val="24"/>
        </w:rPr>
        <w:t>, не подлежит раскрытию и является конфиденциальной.</w:t>
      </w:r>
    </w:p>
    <w:p w:rsidR="00B30DCB" w:rsidRPr="00B30DCB" w:rsidRDefault="00B30DCB" w:rsidP="00B30DCB">
      <w:pPr>
        <w:widowControl w:val="0"/>
        <w:autoSpaceDE w:val="0"/>
        <w:autoSpaceDN w:val="0"/>
        <w:adjustRightInd w:val="0"/>
        <w:spacing w:after="0" w:line="240" w:lineRule="auto"/>
        <w:ind w:firstLine="720"/>
        <w:jc w:val="both"/>
        <w:rPr>
          <w:rFonts w:ascii="Times New Roman" w:hAnsi="Times New Roman"/>
          <w:sz w:val="24"/>
          <w:szCs w:val="24"/>
        </w:rPr>
      </w:pPr>
      <w:r w:rsidRPr="00B30DCB">
        <w:rPr>
          <w:rFonts w:ascii="Times New Roman" w:hAnsi="Times New Roman"/>
          <w:sz w:val="24"/>
          <w:szCs w:val="24"/>
        </w:rPr>
        <w:lastRenderedPageBreak/>
        <w:t>Корпоративный договор не создает обязанностей для лиц, не участвующих в нем в качестве сторон.</w:t>
      </w:r>
    </w:p>
    <w:p w:rsidR="00B30DCB" w:rsidRPr="00B30DCB" w:rsidRDefault="00B30DCB" w:rsidP="00B30DCB">
      <w:pPr>
        <w:widowControl w:val="0"/>
        <w:autoSpaceDE w:val="0"/>
        <w:autoSpaceDN w:val="0"/>
        <w:adjustRightInd w:val="0"/>
        <w:spacing w:after="0" w:line="240" w:lineRule="auto"/>
        <w:ind w:firstLine="720"/>
        <w:jc w:val="both"/>
        <w:rPr>
          <w:rFonts w:ascii="Times New Roman" w:hAnsi="Times New Roman"/>
          <w:sz w:val="24"/>
          <w:szCs w:val="24"/>
        </w:rPr>
      </w:pPr>
      <w:r w:rsidRPr="00B30DCB">
        <w:rPr>
          <w:rFonts w:ascii="Times New Roman" w:hAnsi="Times New Roman"/>
          <w:sz w:val="24"/>
          <w:szCs w:val="24"/>
        </w:rPr>
        <w:t xml:space="preserve">Нарушение корпоративного договора может являться основанием для признания недействительным решения органа </w:t>
      </w:r>
      <w:r w:rsidR="00D445C9">
        <w:rPr>
          <w:rFonts w:ascii="Times New Roman" w:hAnsi="Times New Roman"/>
          <w:sz w:val="24"/>
          <w:szCs w:val="24"/>
        </w:rPr>
        <w:t>Банка</w:t>
      </w:r>
      <w:r w:rsidRPr="00B30DCB">
        <w:rPr>
          <w:rFonts w:ascii="Times New Roman" w:hAnsi="Times New Roman"/>
          <w:sz w:val="24"/>
          <w:szCs w:val="24"/>
        </w:rPr>
        <w:t xml:space="preserve"> по иску стороны этого договора при условии, что на момент принятия органом </w:t>
      </w:r>
      <w:r w:rsidR="00D445C9">
        <w:rPr>
          <w:rFonts w:ascii="Times New Roman" w:hAnsi="Times New Roman"/>
          <w:sz w:val="24"/>
          <w:szCs w:val="24"/>
        </w:rPr>
        <w:t>Банка</w:t>
      </w:r>
      <w:r w:rsidRPr="00B30DCB">
        <w:rPr>
          <w:rFonts w:ascii="Times New Roman" w:hAnsi="Times New Roman"/>
          <w:sz w:val="24"/>
          <w:szCs w:val="24"/>
        </w:rPr>
        <w:t xml:space="preserve"> соответствующего решения сторонами корпоративного договора являлись все участники </w:t>
      </w:r>
      <w:r w:rsidR="00D445C9">
        <w:rPr>
          <w:rFonts w:ascii="Times New Roman" w:hAnsi="Times New Roman"/>
          <w:sz w:val="24"/>
          <w:szCs w:val="24"/>
        </w:rPr>
        <w:t>Банка</w:t>
      </w:r>
      <w:r w:rsidRPr="00B30DCB">
        <w:rPr>
          <w:rFonts w:ascii="Times New Roman" w:hAnsi="Times New Roman"/>
          <w:sz w:val="24"/>
          <w:szCs w:val="24"/>
        </w:rPr>
        <w:t>.</w:t>
      </w:r>
    </w:p>
    <w:p w:rsidR="00B30DCB" w:rsidRPr="00B30DCB" w:rsidRDefault="00B30DCB" w:rsidP="00B30DCB">
      <w:pPr>
        <w:widowControl w:val="0"/>
        <w:autoSpaceDE w:val="0"/>
        <w:autoSpaceDN w:val="0"/>
        <w:adjustRightInd w:val="0"/>
        <w:spacing w:after="0" w:line="240" w:lineRule="auto"/>
        <w:ind w:firstLine="720"/>
        <w:jc w:val="both"/>
        <w:rPr>
          <w:rFonts w:ascii="Times New Roman" w:hAnsi="Times New Roman"/>
          <w:sz w:val="24"/>
          <w:szCs w:val="24"/>
        </w:rPr>
      </w:pPr>
      <w:r w:rsidRPr="00B30DCB">
        <w:rPr>
          <w:rFonts w:ascii="Times New Roman" w:hAnsi="Times New Roman"/>
          <w:sz w:val="24"/>
          <w:szCs w:val="24"/>
        </w:rPr>
        <w:t xml:space="preserve">Стороны корпоративного договора не вправе ссылаться на его недействительность в связи с его противоречием положениям </w:t>
      </w:r>
      <w:r w:rsidR="009E6CE5">
        <w:rPr>
          <w:rFonts w:ascii="Times New Roman" w:hAnsi="Times New Roman"/>
          <w:sz w:val="24"/>
          <w:szCs w:val="24"/>
        </w:rPr>
        <w:t>У</w:t>
      </w:r>
      <w:r w:rsidRPr="00B30DCB">
        <w:rPr>
          <w:rFonts w:ascii="Times New Roman" w:hAnsi="Times New Roman"/>
          <w:sz w:val="24"/>
          <w:szCs w:val="24"/>
        </w:rPr>
        <w:t xml:space="preserve">става </w:t>
      </w:r>
      <w:r w:rsidR="00D445C9">
        <w:rPr>
          <w:rFonts w:ascii="Times New Roman" w:hAnsi="Times New Roman"/>
          <w:sz w:val="24"/>
          <w:szCs w:val="24"/>
        </w:rPr>
        <w:t>Банка</w:t>
      </w:r>
      <w:r w:rsidRPr="00B30DCB">
        <w:rPr>
          <w:rFonts w:ascii="Times New Roman" w:hAnsi="Times New Roman"/>
          <w:sz w:val="24"/>
          <w:szCs w:val="24"/>
        </w:rPr>
        <w:t>.</w:t>
      </w:r>
    </w:p>
    <w:p w:rsidR="00B30DCB" w:rsidRPr="00B30DCB" w:rsidRDefault="00B30DCB" w:rsidP="00B30DCB">
      <w:pPr>
        <w:widowControl w:val="0"/>
        <w:autoSpaceDE w:val="0"/>
        <w:autoSpaceDN w:val="0"/>
        <w:adjustRightInd w:val="0"/>
        <w:spacing w:after="0" w:line="240" w:lineRule="auto"/>
        <w:ind w:firstLine="720"/>
        <w:jc w:val="both"/>
        <w:rPr>
          <w:rFonts w:ascii="Times New Roman" w:hAnsi="Times New Roman"/>
          <w:sz w:val="24"/>
          <w:szCs w:val="24"/>
        </w:rPr>
      </w:pPr>
      <w:r w:rsidRPr="00B30DCB">
        <w:rPr>
          <w:rFonts w:ascii="Times New Roman" w:hAnsi="Times New Roman"/>
          <w:sz w:val="24"/>
          <w:szCs w:val="24"/>
        </w:rPr>
        <w:t xml:space="preserve">Прекращение права одной из сторон корпоративного договора на долю в уставном капитале </w:t>
      </w:r>
      <w:r w:rsidR="00D445C9">
        <w:rPr>
          <w:rFonts w:ascii="Times New Roman" w:hAnsi="Times New Roman"/>
          <w:sz w:val="24"/>
          <w:szCs w:val="24"/>
        </w:rPr>
        <w:t>Банка</w:t>
      </w:r>
      <w:r w:rsidRPr="00B30DCB">
        <w:rPr>
          <w:rFonts w:ascii="Times New Roman" w:hAnsi="Times New Roman"/>
          <w:sz w:val="24"/>
          <w:szCs w:val="24"/>
        </w:rPr>
        <w:t xml:space="preserve"> не влечет прекращения действия корпоративного договора в отношении остальных его сторон, если иное не предусмотрено этим договором.</w:t>
      </w:r>
    </w:p>
    <w:p w:rsidR="0071053E" w:rsidRDefault="0071053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12.</w:t>
      </w:r>
      <w:r w:rsidR="0037002C">
        <w:rPr>
          <w:rFonts w:ascii="Times New Roman" w:hAnsi="Times New Roman"/>
          <w:sz w:val="24"/>
          <w:szCs w:val="24"/>
        </w:rPr>
        <w:t>4</w:t>
      </w:r>
      <w:r>
        <w:rPr>
          <w:rFonts w:ascii="Times New Roman" w:hAnsi="Times New Roman"/>
          <w:sz w:val="24"/>
          <w:szCs w:val="24"/>
        </w:rPr>
        <w:t>. Участники Банка обязаны:</w:t>
      </w:r>
    </w:p>
    <w:p w:rsidR="00E24A6F" w:rsidRPr="00E24A6F" w:rsidRDefault="00E24A6F" w:rsidP="00E24A6F">
      <w:pPr>
        <w:widowControl w:val="0"/>
        <w:spacing w:after="0" w:line="240" w:lineRule="auto"/>
        <w:ind w:firstLine="708"/>
        <w:jc w:val="both"/>
        <w:rPr>
          <w:rFonts w:ascii="Times New Roman" w:hAnsi="Times New Roman"/>
          <w:sz w:val="24"/>
          <w:szCs w:val="24"/>
        </w:rPr>
      </w:pPr>
      <w:r w:rsidRPr="00E24A6F">
        <w:rPr>
          <w:rFonts w:ascii="Times New Roman" w:hAnsi="Times New Roman"/>
          <w:sz w:val="24"/>
          <w:szCs w:val="24"/>
        </w:rPr>
        <w:t xml:space="preserve">участвовать в образовании имущества </w:t>
      </w:r>
      <w:r>
        <w:rPr>
          <w:rFonts w:ascii="Times New Roman" w:hAnsi="Times New Roman"/>
          <w:sz w:val="24"/>
          <w:szCs w:val="24"/>
        </w:rPr>
        <w:t>Банка</w:t>
      </w:r>
      <w:r w:rsidRPr="00E24A6F">
        <w:rPr>
          <w:rFonts w:ascii="Times New Roman" w:hAnsi="Times New Roman"/>
          <w:sz w:val="24"/>
          <w:szCs w:val="24"/>
        </w:rPr>
        <w:t xml:space="preserve"> в необходимом размере в порядке, способом и в сроки, которые предусмотрены </w:t>
      </w:r>
      <w:r>
        <w:rPr>
          <w:rFonts w:ascii="Times New Roman" w:hAnsi="Times New Roman"/>
          <w:sz w:val="24"/>
          <w:szCs w:val="24"/>
        </w:rPr>
        <w:t>Гражданским кодексом Российской Федерации</w:t>
      </w:r>
      <w:r w:rsidRPr="00E24A6F">
        <w:rPr>
          <w:rFonts w:ascii="Times New Roman" w:hAnsi="Times New Roman"/>
          <w:sz w:val="24"/>
          <w:szCs w:val="24"/>
        </w:rPr>
        <w:t xml:space="preserve">, другим законом или </w:t>
      </w:r>
      <w:r w:rsidR="0038496F">
        <w:rPr>
          <w:rFonts w:ascii="Times New Roman" w:hAnsi="Times New Roman"/>
          <w:sz w:val="24"/>
          <w:szCs w:val="24"/>
        </w:rPr>
        <w:t>Уставом Банка</w:t>
      </w:r>
      <w:r w:rsidRPr="00E24A6F">
        <w:rPr>
          <w:rFonts w:ascii="Times New Roman" w:hAnsi="Times New Roman"/>
          <w:sz w:val="24"/>
          <w:szCs w:val="24"/>
        </w:rPr>
        <w:t>;</w:t>
      </w:r>
    </w:p>
    <w:p w:rsidR="0038496F" w:rsidRDefault="0038496F" w:rsidP="00E24A6F">
      <w:pPr>
        <w:widowControl w:val="0"/>
        <w:spacing w:after="0" w:line="240" w:lineRule="auto"/>
        <w:ind w:firstLine="708"/>
        <w:jc w:val="both"/>
        <w:rPr>
          <w:rFonts w:ascii="Times New Roman" w:hAnsi="Times New Roman"/>
          <w:sz w:val="24"/>
          <w:szCs w:val="24"/>
        </w:rPr>
      </w:pPr>
      <w:r w:rsidRPr="0038496F">
        <w:rPr>
          <w:rFonts w:ascii="Times New Roman" w:hAnsi="Times New Roman"/>
          <w:sz w:val="24"/>
          <w:szCs w:val="24"/>
        </w:rPr>
        <w:t xml:space="preserve">вносить вклады в уставный  капитал </w:t>
      </w:r>
      <w:r>
        <w:rPr>
          <w:rFonts w:ascii="Times New Roman" w:hAnsi="Times New Roman"/>
          <w:sz w:val="24"/>
          <w:szCs w:val="24"/>
        </w:rPr>
        <w:t xml:space="preserve">Банка </w:t>
      </w:r>
      <w:r w:rsidRPr="0038496F">
        <w:rPr>
          <w:rFonts w:ascii="Times New Roman" w:hAnsi="Times New Roman"/>
          <w:sz w:val="24"/>
          <w:szCs w:val="24"/>
        </w:rPr>
        <w:t xml:space="preserve">в порядке, в размерах, способами, которые предусмотрены </w:t>
      </w:r>
      <w:r>
        <w:rPr>
          <w:rFonts w:ascii="Times New Roman" w:hAnsi="Times New Roman"/>
          <w:sz w:val="24"/>
          <w:szCs w:val="24"/>
        </w:rPr>
        <w:t>Уставом Банка</w:t>
      </w:r>
      <w:r w:rsidRPr="0038496F">
        <w:rPr>
          <w:rFonts w:ascii="Times New Roman" w:hAnsi="Times New Roman"/>
          <w:sz w:val="24"/>
          <w:szCs w:val="24"/>
        </w:rPr>
        <w:t xml:space="preserve">, и вклады в иное имущество </w:t>
      </w:r>
      <w:r>
        <w:rPr>
          <w:rFonts w:ascii="Times New Roman" w:hAnsi="Times New Roman"/>
          <w:sz w:val="24"/>
          <w:szCs w:val="24"/>
        </w:rPr>
        <w:t>Банка;</w:t>
      </w:r>
    </w:p>
    <w:p w:rsidR="00E24A6F" w:rsidRPr="00E24A6F" w:rsidRDefault="00E24A6F" w:rsidP="00E24A6F">
      <w:pPr>
        <w:widowControl w:val="0"/>
        <w:spacing w:after="0" w:line="240" w:lineRule="auto"/>
        <w:ind w:firstLine="708"/>
        <w:jc w:val="both"/>
        <w:rPr>
          <w:rFonts w:ascii="Times New Roman" w:hAnsi="Times New Roman"/>
          <w:sz w:val="24"/>
          <w:szCs w:val="24"/>
        </w:rPr>
      </w:pPr>
      <w:r w:rsidRPr="00E24A6F">
        <w:rPr>
          <w:rFonts w:ascii="Times New Roman" w:hAnsi="Times New Roman"/>
          <w:sz w:val="24"/>
          <w:szCs w:val="24"/>
        </w:rPr>
        <w:t xml:space="preserve">не разглашать конфиденциальную информацию о деятельности </w:t>
      </w:r>
      <w:r>
        <w:rPr>
          <w:rFonts w:ascii="Times New Roman" w:hAnsi="Times New Roman"/>
          <w:sz w:val="24"/>
          <w:szCs w:val="24"/>
        </w:rPr>
        <w:t>Банка</w:t>
      </w:r>
      <w:r w:rsidRPr="00E24A6F">
        <w:rPr>
          <w:rFonts w:ascii="Times New Roman" w:hAnsi="Times New Roman"/>
          <w:sz w:val="24"/>
          <w:szCs w:val="24"/>
        </w:rPr>
        <w:t>;</w:t>
      </w:r>
    </w:p>
    <w:p w:rsidR="00E24A6F" w:rsidRPr="00E24A6F" w:rsidRDefault="00E24A6F" w:rsidP="00E24A6F">
      <w:pPr>
        <w:widowControl w:val="0"/>
        <w:spacing w:after="0" w:line="240" w:lineRule="auto"/>
        <w:ind w:firstLine="708"/>
        <w:jc w:val="both"/>
        <w:rPr>
          <w:rFonts w:ascii="Times New Roman" w:hAnsi="Times New Roman"/>
          <w:sz w:val="24"/>
          <w:szCs w:val="24"/>
        </w:rPr>
      </w:pPr>
      <w:r w:rsidRPr="00E24A6F">
        <w:rPr>
          <w:rFonts w:ascii="Times New Roman" w:hAnsi="Times New Roman"/>
          <w:sz w:val="24"/>
          <w:szCs w:val="24"/>
        </w:rPr>
        <w:t xml:space="preserve">участвовать в принятии корпоративных решений, без которых </w:t>
      </w:r>
      <w:r w:rsidR="0038496F">
        <w:rPr>
          <w:rFonts w:ascii="Times New Roman" w:hAnsi="Times New Roman"/>
          <w:sz w:val="24"/>
          <w:szCs w:val="24"/>
        </w:rPr>
        <w:t>Б</w:t>
      </w:r>
      <w:r>
        <w:rPr>
          <w:rFonts w:ascii="Times New Roman" w:hAnsi="Times New Roman"/>
          <w:sz w:val="24"/>
          <w:szCs w:val="24"/>
        </w:rPr>
        <w:t>анк</w:t>
      </w:r>
      <w:r w:rsidRPr="00E24A6F">
        <w:rPr>
          <w:rFonts w:ascii="Times New Roman" w:hAnsi="Times New Roman"/>
          <w:sz w:val="24"/>
          <w:szCs w:val="24"/>
        </w:rPr>
        <w:t xml:space="preserve"> не может продолжать свою деятельность в соответствии с законом, если </w:t>
      </w:r>
      <w:r w:rsidR="002B6D6F">
        <w:rPr>
          <w:rFonts w:ascii="Times New Roman" w:hAnsi="Times New Roman"/>
          <w:sz w:val="24"/>
          <w:szCs w:val="24"/>
        </w:rPr>
        <w:t>их</w:t>
      </w:r>
      <w:r w:rsidRPr="00E24A6F">
        <w:rPr>
          <w:rFonts w:ascii="Times New Roman" w:hAnsi="Times New Roman"/>
          <w:sz w:val="24"/>
          <w:szCs w:val="24"/>
        </w:rPr>
        <w:t xml:space="preserve"> участие необходимо для принятия таких решений;</w:t>
      </w:r>
    </w:p>
    <w:p w:rsidR="00E24A6F" w:rsidRPr="00E24A6F" w:rsidRDefault="00E24A6F" w:rsidP="00E24A6F">
      <w:pPr>
        <w:widowControl w:val="0"/>
        <w:spacing w:after="0" w:line="240" w:lineRule="auto"/>
        <w:ind w:firstLine="708"/>
        <w:jc w:val="both"/>
        <w:rPr>
          <w:rFonts w:ascii="Times New Roman" w:hAnsi="Times New Roman"/>
          <w:sz w:val="24"/>
          <w:szCs w:val="24"/>
        </w:rPr>
      </w:pPr>
      <w:r w:rsidRPr="00E24A6F">
        <w:rPr>
          <w:rFonts w:ascii="Times New Roman" w:hAnsi="Times New Roman"/>
          <w:sz w:val="24"/>
          <w:szCs w:val="24"/>
        </w:rPr>
        <w:t xml:space="preserve">не совершать действия, заведомо направленные на причинение вреда </w:t>
      </w:r>
      <w:r>
        <w:rPr>
          <w:rFonts w:ascii="Times New Roman" w:hAnsi="Times New Roman"/>
          <w:sz w:val="24"/>
          <w:szCs w:val="24"/>
        </w:rPr>
        <w:t>Банку</w:t>
      </w:r>
      <w:r w:rsidRPr="00E24A6F">
        <w:rPr>
          <w:rFonts w:ascii="Times New Roman" w:hAnsi="Times New Roman"/>
          <w:sz w:val="24"/>
          <w:szCs w:val="24"/>
        </w:rPr>
        <w:t>;</w:t>
      </w:r>
    </w:p>
    <w:p w:rsidR="00E24A6F" w:rsidRPr="00E24A6F" w:rsidRDefault="00E24A6F" w:rsidP="00E24A6F">
      <w:pPr>
        <w:widowControl w:val="0"/>
        <w:spacing w:after="0" w:line="240" w:lineRule="auto"/>
        <w:ind w:firstLine="708"/>
        <w:jc w:val="both"/>
        <w:rPr>
          <w:rFonts w:ascii="Times New Roman" w:hAnsi="Times New Roman"/>
          <w:sz w:val="24"/>
          <w:szCs w:val="24"/>
        </w:rPr>
      </w:pPr>
      <w:r w:rsidRPr="00E24A6F">
        <w:rPr>
          <w:rFonts w:ascii="Times New Roman" w:hAnsi="Times New Roman"/>
          <w:sz w:val="24"/>
          <w:szCs w:val="24"/>
        </w:rPr>
        <w:t xml:space="preserve">не совершать действия (бездействие), которые существенно затрудняют или делают невозможным достижение целей, ради которых создан </w:t>
      </w:r>
      <w:r>
        <w:rPr>
          <w:rFonts w:ascii="Times New Roman" w:hAnsi="Times New Roman"/>
          <w:sz w:val="24"/>
          <w:szCs w:val="24"/>
        </w:rPr>
        <w:t>Банк</w:t>
      </w:r>
      <w:r w:rsidRPr="00E24A6F">
        <w:rPr>
          <w:rFonts w:ascii="Times New Roman" w:hAnsi="Times New Roman"/>
          <w:sz w:val="24"/>
          <w:szCs w:val="24"/>
        </w:rPr>
        <w:t>.</w:t>
      </w:r>
    </w:p>
    <w:p w:rsidR="00B20EB2" w:rsidRPr="00E24A6F" w:rsidRDefault="0071053E" w:rsidP="00B20EB2">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12.</w:t>
      </w:r>
      <w:r w:rsidR="0037002C">
        <w:rPr>
          <w:rFonts w:ascii="Times New Roman" w:hAnsi="Times New Roman"/>
          <w:sz w:val="24"/>
          <w:szCs w:val="24"/>
        </w:rPr>
        <w:t>5</w:t>
      </w:r>
      <w:r>
        <w:rPr>
          <w:rFonts w:ascii="Times New Roman" w:hAnsi="Times New Roman"/>
          <w:sz w:val="24"/>
          <w:szCs w:val="24"/>
        </w:rPr>
        <w:t xml:space="preserve">. </w:t>
      </w:r>
      <w:r w:rsidR="00B20EB2" w:rsidRPr="00E24A6F">
        <w:rPr>
          <w:rFonts w:ascii="Times New Roman" w:hAnsi="Times New Roman"/>
          <w:sz w:val="24"/>
          <w:szCs w:val="24"/>
        </w:rPr>
        <w:t xml:space="preserve">Участники </w:t>
      </w:r>
      <w:r w:rsidR="00B20EB2">
        <w:rPr>
          <w:rFonts w:ascii="Times New Roman" w:hAnsi="Times New Roman"/>
          <w:sz w:val="24"/>
          <w:szCs w:val="24"/>
        </w:rPr>
        <w:t>банка</w:t>
      </w:r>
      <w:r w:rsidR="00B20EB2" w:rsidRPr="00E24A6F">
        <w:rPr>
          <w:rFonts w:ascii="Times New Roman" w:hAnsi="Times New Roman"/>
          <w:sz w:val="24"/>
          <w:szCs w:val="24"/>
        </w:rPr>
        <w:t xml:space="preserve"> могут нести и другие обязанности, предусмотренные законом или </w:t>
      </w:r>
      <w:r w:rsidR="00B20EB2">
        <w:rPr>
          <w:rFonts w:ascii="Times New Roman" w:hAnsi="Times New Roman"/>
          <w:sz w:val="24"/>
          <w:szCs w:val="24"/>
        </w:rPr>
        <w:t>Уставом Банка</w:t>
      </w:r>
      <w:r w:rsidR="00B20EB2" w:rsidRPr="00E24A6F">
        <w:rPr>
          <w:rFonts w:ascii="Times New Roman" w:hAnsi="Times New Roman"/>
          <w:sz w:val="24"/>
          <w:szCs w:val="24"/>
        </w:rPr>
        <w:t>.</w:t>
      </w:r>
    </w:p>
    <w:p w:rsidR="001B3E6F" w:rsidRPr="001B3E6F" w:rsidRDefault="001B3E6F" w:rsidP="00943843">
      <w:pPr>
        <w:widowControl w:val="0"/>
        <w:spacing w:after="0" w:line="240" w:lineRule="auto"/>
        <w:ind w:firstLine="708"/>
        <w:jc w:val="both"/>
        <w:rPr>
          <w:rFonts w:ascii="Times New Roman" w:hAnsi="Times New Roman"/>
          <w:sz w:val="24"/>
          <w:szCs w:val="24"/>
        </w:rPr>
      </w:pPr>
      <w:bookmarkStart w:id="4" w:name="sub_902"/>
      <w:r>
        <w:rPr>
          <w:rFonts w:ascii="Times New Roman" w:hAnsi="Times New Roman"/>
          <w:sz w:val="24"/>
          <w:szCs w:val="24"/>
        </w:rPr>
        <w:t>1</w:t>
      </w:r>
      <w:r w:rsidRPr="001B3E6F">
        <w:rPr>
          <w:rFonts w:ascii="Times New Roman" w:hAnsi="Times New Roman"/>
          <w:sz w:val="24"/>
          <w:szCs w:val="24"/>
        </w:rPr>
        <w:t>2.</w:t>
      </w:r>
      <w:r>
        <w:rPr>
          <w:rFonts w:ascii="Times New Roman" w:hAnsi="Times New Roman"/>
          <w:sz w:val="24"/>
          <w:szCs w:val="24"/>
        </w:rPr>
        <w:t>6.</w:t>
      </w:r>
      <w:r w:rsidR="00364E74" w:rsidRPr="00323CAC">
        <w:rPr>
          <w:rFonts w:ascii="Times New Roman" w:hAnsi="Times New Roman"/>
          <w:sz w:val="24"/>
          <w:szCs w:val="24"/>
        </w:rPr>
        <w:t xml:space="preserve"> </w:t>
      </w:r>
      <w:r w:rsidRPr="001B3E6F">
        <w:rPr>
          <w:rFonts w:ascii="Times New Roman" w:hAnsi="Times New Roman"/>
          <w:sz w:val="24"/>
          <w:szCs w:val="24"/>
        </w:rPr>
        <w:t xml:space="preserve">Помимо обязанностей, предусмотренных </w:t>
      </w:r>
      <w:r w:rsidR="002865D7">
        <w:rPr>
          <w:rFonts w:ascii="Times New Roman" w:hAnsi="Times New Roman"/>
          <w:sz w:val="24"/>
          <w:szCs w:val="24"/>
        </w:rPr>
        <w:t>действующим законодательством</w:t>
      </w:r>
      <w:r w:rsidRPr="001B3E6F">
        <w:rPr>
          <w:rFonts w:ascii="Times New Roman" w:hAnsi="Times New Roman"/>
          <w:sz w:val="24"/>
          <w:szCs w:val="24"/>
        </w:rPr>
        <w:t xml:space="preserve">, </w:t>
      </w:r>
      <w:r w:rsidR="002B6D6F">
        <w:rPr>
          <w:rFonts w:ascii="Times New Roman" w:hAnsi="Times New Roman"/>
          <w:sz w:val="24"/>
          <w:szCs w:val="24"/>
        </w:rPr>
        <w:t>У</w:t>
      </w:r>
      <w:r w:rsidR="002B6D6F" w:rsidRPr="001B3E6F">
        <w:rPr>
          <w:rFonts w:ascii="Times New Roman" w:hAnsi="Times New Roman"/>
          <w:sz w:val="24"/>
          <w:szCs w:val="24"/>
        </w:rPr>
        <w:t xml:space="preserve">став </w:t>
      </w:r>
      <w:r w:rsidR="002865D7">
        <w:rPr>
          <w:rFonts w:ascii="Times New Roman" w:hAnsi="Times New Roman"/>
          <w:sz w:val="24"/>
          <w:szCs w:val="24"/>
        </w:rPr>
        <w:t>Банка</w:t>
      </w:r>
      <w:r w:rsidRPr="001B3E6F">
        <w:rPr>
          <w:rFonts w:ascii="Times New Roman" w:hAnsi="Times New Roman"/>
          <w:sz w:val="24"/>
          <w:szCs w:val="24"/>
        </w:rPr>
        <w:t xml:space="preserve"> может предусматривать иные обязанности (дополнительные обязанности) участника (участников) </w:t>
      </w:r>
      <w:r w:rsidR="002865D7">
        <w:rPr>
          <w:rFonts w:ascii="Times New Roman" w:hAnsi="Times New Roman"/>
          <w:sz w:val="24"/>
          <w:szCs w:val="24"/>
        </w:rPr>
        <w:t>Банка</w:t>
      </w:r>
      <w:r w:rsidRPr="001B3E6F">
        <w:rPr>
          <w:rFonts w:ascii="Times New Roman" w:hAnsi="Times New Roman"/>
          <w:sz w:val="24"/>
          <w:szCs w:val="24"/>
        </w:rPr>
        <w:t xml:space="preserve">. Указанные обязанности могут быть возложены на всех участников </w:t>
      </w:r>
      <w:r w:rsidR="002865D7">
        <w:rPr>
          <w:rFonts w:ascii="Times New Roman" w:hAnsi="Times New Roman"/>
          <w:sz w:val="24"/>
          <w:szCs w:val="24"/>
        </w:rPr>
        <w:t>Банка</w:t>
      </w:r>
      <w:r w:rsidRPr="001B3E6F">
        <w:rPr>
          <w:rFonts w:ascii="Times New Roman" w:hAnsi="Times New Roman"/>
          <w:sz w:val="24"/>
          <w:szCs w:val="24"/>
        </w:rPr>
        <w:t xml:space="preserve"> по решению </w:t>
      </w:r>
      <w:r w:rsidR="003444BE">
        <w:rPr>
          <w:rFonts w:ascii="Times New Roman" w:hAnsi="Times New Roman"/>
          <w:sz w:val="24"/>
          <w:szCs w:val="24"/>
        </w:rPr>
        <w:t>О</w:t>
      </w:r>
      <w:r w:rsidRPr="001B3E6F">
        <w:rPr>
          <w:rFonts w:ascii="Times New Roman" w:hAnsi="Times New Roman"/>
          <w:sz w:val="24"/>
          <w:szCs w:val="24"/>
        </w:rPr>
        <w:t xml:space="preserve">бщего собрания участников </w:t>
      </w:r>
      <w:r w:rsidR="00B6499B">
        <w:rPr>
          <w:rFonts w:ascii="Times New Roman" w:hAnsi="Times New Roman"/>
          <w:sz w:val="24"/>
          <w:szCs w:val="24"/>
        </w:rPr>
        <w:t>Банка</w:t>
      </w:r>
      <w:r w:rsidRPr="001B3E6F">
        <w:rPr>
          <w:rFonts w:ascii="Times New Roman" w:hAnsi="Times New Roman"/>
          <w:sz w:val="24"/>
          <w:szCs w:val="24"/>
        </w:rPr>
        <w:t xml:space="preserve">, принятому всеми участниками </w:t>
      </w:r>
      <w:r w:rsidR="00B6499B">
        <w:rPr>
          <w:rFonts w:ascii="Times New Roman" w:hAnsi="Times New Roman"/>
          <w:sz w:val="24"/>
          <w:szCs w:val="24"/>
        </w:rPr>
        <w:t>Банка</w:t>
      </w:r>
      <w:r w:rsidRPr="001B3E6F">
        <w:rPr>
          <w:rFonts w:ascii="Times New Roman" w:hAnsi="Times New Roman"/>
          <w:sz w:val="24"/>
          <w:szCs w:val="24"/>
        </w:rPr>
        <w:t xml:space="preserve"> единогласно. Возложение дополнительных обязанностей на определенного участника </w:t>
      </w:r>
      <w:r w:rsidR="00B6499B">
        <w:rPr>
          <w:rFonts w:ascii="Times New Roman" w:hAnsi="Times New Roman"/>
          <w:sz w:val="24"/>
          <w:szCs w:val="24"/>
        </w:rPr>
        <w:t>Банка</w:t>
      </w:r>
      <w:r w:rsidRPr="001B3E6F">
        <w:rPr>
          <w:rFonts w:ascii="Times New Roman" w:hAnsi="Times New Roman"/>
          <w:sz w:val="24"/>
          <w:szCs w:val="24"/>
        </w:rPr>
        <w:t xml:space="preserve"> осуществляется по решению </w:t>
      </w:r>
      <w:r w:rsidR="003444BE">
        <w:rPr>
          <w:rFonts w:ascii="Times New Roman" w:hAnsi="Times New Roman"/>
          <w:sz w:val="24"/>
          <w:szCs w:val="24"/>
        </w:rPr>
        <w:t>О</w:t>
      </w:r>
      <w:r w:rsidRPr="001B3E6F">
        <w:rPr>
          <w:rFonts w:ascii="Times New Roman" w:hAnsi="Times New Roman"/>
          <w:sz w:val="24"/>
          <w:szCs w:val="24"/>
        </w:rPr>
        <w:t xml:space="preserve">бщего собрания участников </w:t>
      </w:r>
      <w:r w:rsidR="00B6499B">
        <w:rPr>
          <w:rFonts w:ascii="Times New Roman" w:hAnsi="Times New Roman"/>
          <w:sz w:val="24"/>
          <w:szCs w:val="24"/>
        </w:rPr>
        <w:t>Банка</w:t>
      </w:r>
      <w:r w:rsidRPr="001B3E6F">
        <w:rPr>
          <w:rFonts w:ascii="Times New Roman" w:hAnsi="Times New Roman"/>
          <w:sz w:val="24"/>
          <w:szCs w:val="24"/>
        </w:rPr>
        <w:t xml:space="preserve">, принятому большинством не менее двух третей голосов от </w:t>
      </w:r>
      <w:r w:rsidR="003444BE">
        <w:rPr>
          <w:rFonts w:ascii="Times New Roman" w:hAnsi="Times New Roman"/>
          <w:sz w:val="24"/>
          <w:szCs w:val="24"/>
        </w:rPr>
        <w:t>о</w:t>
      </w:r>
      <w:r w:rsidRPr="001B3E6F">
        <w:rPr>
          <w:rFonts w:ascii="Times New Roman" w:hAnsi="Times New Roman"/>
          <w:sz w:val="24"/>
          <w:szCs w:val="24"/>
        </w:rPr>
        <w:t xml:space="preserve">бщего числа голосов участников </w:t>
      </w:r>
      <w:r w:rsidR="00B6499B">
        <w:rPr>
          <w:rFonts w:ascii="Times New Roman" w:hAnsi="Times New Roman"/>
          <w:sz w:val="24"/>
          <w:szCs w:val="24"/>
        </w:rPr>
        <w:t>Банка</w:t>
      </w:r>
      <w:r w:rsidRPr="001B3E6F">
        <w:rPr>
          <w:rFonts w:ascii="Times New Roman" w:hAnsi="Times New Roman"/>
          <w:sz w:val="24"/>
          <w:szCs w:val="24"/>
        </w:rPr>
        <w:t xml:space="preserve">, при условии, если участник </w:t>
      </w:r>
      <w:r w:rsidR="00B6499B">
        <w:rPr>
          <w:rFonts w:ascii="Times New Roman" w:hAnsi="Times New Roman"/>
          <w:sz w:val="24"/>
          <w:szCs w:val="24"/>
        </w:rPr>
        <w:t>Банка</w:t>
      </w:r>
      <w:r w:rsidRPr="001B3E6F">
        <w:rPr>
          <w:rFonts w:ascii="Times New Roman" w:hAnsi="Times New Roman"/>
          <w:sz w:val="24"/>
          <w:szCs w:val="24"/>
        </w:rPr>
        <w:t>, на которого возлагаются такие дополнительные обязанности, голосовал за принятие такого решения или дал письменное согласие.</w:t>
      </w:r>
    </w:p>
    <w:bookmarkEnd w:id="4"/>
    <w:p w:rsidR="001B3E6F" w:rsidRPr="001B3E6F" w:rsidRDefault="001B3E6F" w:rsidP="00943843">
      <w:pPr>
        <w:widowControl w:val="0"/>
        <w:spacing w:after="0" w:line="240" w:lineRule="auto"/>
        <w:ind w:firstLine="708"/>
        <w:jc w:val="both"/>
        <w:rPr>
          <w:rFonts w:ascii="Times New Roman" w:hAnsi="Times New Roman"/>
          <w:sz w:val="24"/>
          <w:szCs w:val="24"/>
        </w:rPr>
      </w:pPr>
      <w:r w:rsidRPr="001B3E6F">
        <w:rPr>
          <w:rFonts w:ascii="Times New Roman" w:hAnsi="Times New Roman"/>
          <w:sz w:val="24"/>
          <w:szCs w:val="24"/>
        </w:rPr>
        <w:t xml:space="preserve">Дополнительные обязанности, возложенные на определенного участника </w:t>
      </w:r>
      <w:r w:rsidR="00B6499B">
        <w:rPr>
          <w:rFonts w:ascii="Times New Roman" w:hAnsi="Times New Roman"/>
          <w:sz w:val="24"/>
          <w:szCs w:val="24"/>
        </w:rPr>
        <w:t>Банка</w:t>
      </w:r>
      <w:r w:rsidRPr="001B3E6F">
        <w:rPr>
          <w:rFonts w:ascii="Times New Roman" w:hAnsi="Times New Roman"/>
          <w:sz w:val="24"/>
          <w:szCs w:val="24"/>
        </w:rPr>
        <w:t>, в случае отчуждения его доли или части доли к приобретателю доли или части доли не переходят.</w:t>
      </w:r>
    </w:p>
    <w:p w:rsidR="001B3E6F" w:rsidRPr="001B3E6F" w:rsidRDefault="001B3E6F" w:rsidP="00943843">
      <w:pPr>
        <w:widowControl w:val="0"/>
        <w:spacing w:after="0" w:line="240" w:lineRule="auto"/>
        <w:ind w:firstLine="708"/>
        <w:jc w:val="both"/>
        <w:rPr>
          <w:rFonts w:ascii="Times New Roman" w:hAnsi="Times New Roman"/>
          <w:sz w:val="24"/>
          <w:szCs w:val="24"/>
        </w:rPr>
      </w:pPr>
      <w:r w:rsidRPr="001B3E6F">
        <w:rPr>
          <w:rFonts w:ascii="Times New Roman" w:hAnsi="Times New Roman"/>
          <w:sz w:val="24"/>
          <w:szCs w:val="24"/>
        </w:rPr>
        <w:t xml:space="preserve">Дополнительные обязанности могут быть прекращены по решению </w:t>
      </w:r>
      <w:r w:rsidR="003444BE">
        <w:rPr>
          <w:rFonts w:ascii="Times New Roman" w:hAnsi="Times New Roman"/>
          <w:sz w:val="24"/>
          <w:szCs w:val="24"/>
        </w:rPr>
        <w:t>О</w:t>
      </w:r>
      <w:r w:rsidRPr="001B3E6F">
        <w:rPr>
          <w:rFonts w:ascii="Times New Roman" w:hAnsi="Times New Roman"/>
          <w:sz w:val="24"/>
          <w:szCs w:val="24"/>
        </w:rPr>
        <w:t xml:space="preserve">бщего собрания участников </w:t>
      </w:r>
      <w:r w:rsidR="00B6499B">
        <w:rPr>
          <w:rFonts w:ascii="Times New Roman" w:hAnsi="Times New Roman"/>
          <w:sz w:val="24"/>
          <w:szCs w:val="24"/>
        </w:rPr>
        <w:t>Банка</w:t>
      </w:r>
      <w:r w:rsidRPr="001B3E6F">
        <w:rPr>
          <w:rFonts w:ascii="Times New Roman" w:hAnsi="Times New Roman"/>
          <w:sz w:val="24"/>
          <w:szCs w:val="24"/>
        </w:rPr>
        <w:t xml:space="preserve">, принятому всеми участниками </w:t>
      </w:r>
      <w:r w:rsidR="00B6499B">
        <w:rPr>
          <w:rFonts w:ascii="Times New Roman" w:hAnsi="Times New Roman"/>
          <w:sz w:val="24"/>
          <w:szCs w:val="24"/>
        </w:rPr>
        <w:t>Банка</w:t>
      </w:r>
      <w:r w:rsidRPr="001B3E6F">
        <w:rPr>
          <w:rFonts w:ascii="Times New Roman" w:hAnsi="Times New Roman"/>
          <w:sz w:val="24"/>
          <w:szCs w:val="24"/>
        </w:rPr>
        <w:t xml:space="preserve"> единогласно.</w:t>
      </w:r>
    </w:p>
    <w:p w:rsidR="0071053E" w:rsidRDefault="0071053E"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13. Исключение </w:t>
      </w:r>
      <w:r w:rsidR="000C27C5">
        <w:rPr>
          <w:rFonts w:ascii="Times New Roman" w:hAnsi="Times New Roman"/>
          <w:b/>
          <w:sz w:val="24"/>
          <w:szCs w:val="24"/>
        </w:rPr>
        <w:t xml:space="preserve">участника </w:t>
      </w:r>
      <w:r>
        <w:rPr>
          <w:rFonts w:ascii="Times New Roman" w:hAnsi="Times New Roman"/>
          <w:b/>
          <w:sz w:val="24"/>
          <w:szCs w:val="24"/>
        </w:rPr>
        <w:t>Банка из Банка</w:t>
      </w:r>
    </w:p>
    <w:p w:rsidR="000E3D07" w:rsidRDefault="0071053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13.1. </w:t>
      </w:r>
      <w:r w:rsidR="000E3D07" w:rsidRPr="000E3D07">
        <w:rPr>
          <w:rFonts w:ascii="Times New Roman" w:hAnsi="Times New Roman"/>
          <w:sz w:val="24"/>
          <w:szCs w:val="24"/>
        </w:rPr>
        <w:t>Участник</w:t>
      </w:r>
      <w:r w:rsidR="000E3D07">
        <w:rPr>
          <w:rFonts w:ascii="Times New Roman" w:hAnsi="Times New Roman"/>
          <w:sz w:val="24"/>
          <w:szCs w:val="24"/>
        </w:rPr>
        <w:t xml:space="preserve"> </w:t>
      </w:r>
      <w:r w:rsidR="00B727D9">
        <w:rPr>
          <w:rFonts w:ascii="Times New Roman" w:hAnsi="Times New Roman"/>
          <w:sz w:val="24"/>
          <w:szCs w:val="24"/>
        </w:rPr>
        <w:t xml:space="preserve">Банка </w:t>
      </w:r>
      <w:r w:rsidR="000E3D07" w:rsidRPr="000E3D07">
        <w:rPr>
          <w:rFonts w:ascii="Times New Roman" w:hAnsi="Times New Roman"/>
          <w:sz w:val="24"/>
          <w:szCs w:val="24"/>
        </w:rPr>
        <w:t>вправе</w:t>
      </w:r>
      <w:r w:rsidR="00B727D9">
        <w:rPr>
          <w:rFonts w:ascii="Times New Roman" w:hAnsi="Times New Roman"/>
          <w:sz w:val="24"/>
          <w:szCs w:val="24"/>
        </w:rPr>
        <w:t xml:space="preserve"> </w:t>
      </w:r>
      <w:r w:rsidR="000E3D07" w:rsidRPr="000E3D07">
        <w:rPr>
          <w:rFonts w:ascii="Times New Roman" w:hAnsi="Times New Roman"/>
          <w:sz w:val="24"/>
          <w:szCs w:val="24"/>
        </w:rPr>
        <w:t xml:space="preserve">требовать исключения другого участника из </w:t>
      </w:r>
      <w:r w:rsidR="00B727D9">
        <w:rPr>
          <w:rFonts w:ascii="Times New Roman" w:hAnsi="Times New Roman"/>
          <w:sz w:val="24"/>
          <w:szCs w:val="24"/>
        </w:rPr>
        <w:t>Банка</w:t>
      </w:r>
      <w:r w:rsidR="000E3D07" w:rsidRPr="000E3D07">
        <w:rPr>
          <w:rFonts w:ascii="Times New Roman" w:hAnsi="Times New Roman"/>
          <w:sz w:val="24"/>
          <w:szCs w:val="24"/>
        </w:rPr>
        <w:t xml:space="preserve">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w:t>
      </w:r>
      <w:r w:rsidR="00B727D9">
        <w:rPr>
          <w:rFonts w:ascii="Times New Roman" w:hAnsi="Times New Roman"/>
          <w:sz w:val="24"/>
          <w:szCs w:val="24"/>
        </w:rPr>
        <w:t>Банку</w:t>
      </w:r>
      <w:r w:rsidR="000E3D07" w:rsidRPr="000E3D07">
        <w:rPr>
          <w:rFonts w:ascii="Times New Roman" w:hAnsi="Times New Roman"/>
          <w:sz w:val="24"/>
          <w:szCs w:val="24"/>
        </w:rPr>
        <w:t xml:space="preserve"> либо иным образом существенно затрудняет его деятельность и достижение целей, ради которых он создавалс</w:t>
      </w:r>
      <w:r w:rsidR="00B727D9">
        <w:rPr>
          <w:rFonts w:ascii="Times New Roman" w:hAnsi="Times New Roman"/>
          <w:sz w:val="24"/>
          <w:szCs w:val="24"/>
        </w:rPr>
        <w:t>я</w:t>
      </w:r>
      <w:r w:rsidR="000E3D07" w:rsidRPr="000E3D07">
        <w:rPr>
          <w:rFonts w:ascii="Times New Roman" w:hAnsi="Times New Roman"/>
          <w:sz w:val="24"/>
          <w:szCs w:val="24"/>
        </w:rPr>
        <w:t xml:space="preserve">, в том </w:t>
      </w:r>
      <w:proofErr w:type="gramStart"/>
      <w:r w:rsidR="000E3D07" w:rsidRPr="000E3D07">
        <w:rPr>
          <w:rFonts w:ascii="Times New Roman" w:hAnsi="Times New Roman"/>
          <w:sz w:val="24"/>
          <w:szCs w:val="24"/>
        </w:rPr>
        <w:t>числе</w:t>
      </w:r>
      <w:proofErr w:type="gramEnd"/>
      <w:r w:rsidR="000E3D07" w:rsidRPr="000E3D07">
        <w:rPr>
          <w:rFonts w:ascii="Times New Roman" w:hAnsi="Times New Roman"/>
          <w:sz w:val="24"/>
          <w:szCs w:val="24"/>
        </w:rPr>
        <w:t xml:space="preserve"> грубо нарушая свои обязанности, предусмотренные законом или </w:t>
      </w:r>
      <w:r w:rsidR="00B727D9">
        <w:rPr>
          <w:rFonts w:ascii="Times New Roman" w:hAnsi="Times New Roman"/>
          <w:sz w:val="24"/>
          <w:szCs w:val="24"/>
        </w:rPr>
        <w:t>Уставом Банка</w:t>
      </w:r>
      <w:r w:rsidR="000E3D07" w:rsidRPr="000E3D07">
        <w:rPr>
          <w:rFonts w:ascii="Times New Roman" w:hAnsi="Times New Roman"/>
          <w:sz w:val="24"/>
          <w:szCs w:val="24"/>
        </w:rPr>
        <w:t xml:space="preserve">. </w:t>
      </w:r>
    </w:p>
    <w:p w:rsidR="0071053E" w:rsidRDefault="0071053E"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14. Уставный капитал Банка. Доли в </w:t>
      </w:r>
      <w:r w:rsidR="000C27C5">
        <w:rPr>
          <w:rFonts w:ascii="Times New Roman" w:hAnsi="Times New Roman"/>
          <w:b/>
          <w:sz w:val="24"/>
          <w:szCs w:val="24"/>
        </w:rPr>
        <w:t xml:space="preserve">уставном </w:t>
      </w:r>
      <w:r>
        <w:rPr>
          <w:rFonts w:ascii="Times New Roman" w:hAnsi="Times New Roman"/>
          <w:b/>
          <w:sz w:val="24"/>
          <w:szCs w:val="24"/>
        </w:rPr>
        <w:t>капитале Банка</w:t>
      </w:r>
    </w:p>
    <w:p w:rsidR="0071053E" w:rsidRDefault="0071053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14.1. Уставный капитал Банка </w:t>
      </w:r>
      <w:r w:rsidR="008452CD">
        <w:rPr>
          <w:rFonts w:ascii="Times New Roman" w:hAnsi="Times New Roman"/>
          <w:sz w:val="24"/>
          <w:szCs w:val="24"/>
        </w:rPr>
        <w:t>составляет</w:t>
      </w:r>
      <w:r>
        <w:rPr>
          <w:rFonts w:ascii="Times New Roman" w:hAnsi="Times New Roman"/>
          <w:sz w:val="24"/>
          <w:szCs w:val="24"/>
        </w:rPr>
        <w:t xml:space="preserve"> 3 035 000 000 (три миллиарда тридцать пять миллионов) рублей.</w:t>
      </w:r>
    </w:p>
    <w:p w:rsidR="008C4FD6" w:rsidRPr="008C4FD6" w:rsidRDefault="008C4FD6" w:rsidP="008C4FD6">
      <w:pPr>
        <w:widowControl w:val="0"/>
        <w:spacing w:after="0" w:line="240" w:lineRule="auto"/>
        <w:ind w:firstLine="708"/>
        <w:jc w:val="both"/>
        <w:rPr>
          <w:rFonts w:ascii="Times New Roman" w:hAnsi="Times New Roman"/>
          <w:sz w:val="24"/>
          <w:szCs w:val="24"/>
        </w:rPr>
      </w:pPr>
      <w:r w:rsidRPr="008C4FD6">
        <w:rPr>
          <w:rFonts w:ascii="Times New Roman" w:hAnsi="Times New Roman"/>
          <w:sz w:val="24"/>
          <w:szCs w:val="24"/>
        </w:rPr>
        <w:lastRenderedPageBreak/>
        <w:t xml:space="preserve">Уставный капитал </w:t>
      </w:r>
      <w:r>
        <w:rPr>
          <w:rFonts w:ascii="Times New Roman" w:hAnsi="Times New Roman"/>
          <w:sz w:val="24"/>
          <w:szCs w:val="24"/>
        </w:rPr>
        <w:t>Банка</w:t>
      </w:r>
      <w:r w:rsidRPr="008C4FD6">
        <w:rPr>
          <w:rFonts w:ascii="Times New Roman" w:hAnsi="Times New Roman"/>
          <w:sz w:val="24"/>
          <w:szCs w:val="24"/>
        </w:rPr>
        <w:t xml:space="preserve"> составляется из номинальной стоимости долей участников.</w:t>
      </w:r>
    </w:p>
    <w:p w:rsidR="008C4FD6" w:rsidRPr="008C4FD6" w:rsidRDefault="008C4FD6" w:rsidP="008C4FD6">
      <w:pPr>
        <w:widowControl w:val="0"/>
        <w:spacing w:after="0" w:line="240" w:lineRule="auto"/>
        <w:ind w:firstLine="708"/>
        <w:jc w:val="both"/>
        <w:rPr>
          <w:rFonts w:ascii="Times New Roman" w:hAnsi="Times New Roman"/>
          <w:sz w:val="24"/>
          <w:szCs w:val="24"/>
        </w:rPr>
      </w:pPr>
      <w:r w:rsidRPr="008C4FD6">
        <w:rPr>
          <w:rFonts w:ascii="Times New Roman" w:hAnsi="Times New Roman"/>
          <w:sz w:val="24"/>
          <w:szCs w:val="24"/>
        </w:rPr>
        <w:t xml:space="preserve">Не допускается освобождение участника </w:t>
      </w:r>
      <w:r>
        <w:rPr>
          <w:rFonts w:ascii="Times New Roman" w:hAnsi="Times New Roman"/>
          <w:sz w:val="24"/>
          <w:szCs w:val="24"/>
        </w:rPr>
        <w:t xml:space="preserve">Банка </w:t>
      </w:r>
      <w:r w:rsidRPr="008C4FD6">
        <w:rPr>
          <w:rFonts w:ascii="Times New Roman" w:hAnsi="Times New Roman"/>
          <w:sz w:val="24"/>
          <w:szCs w:val="24"/>
        </w:rPr>
        <w:t xml:space="preserve">от обязанности оплаты доли в уставном капитале </w:t>
      </w:r>
      <w:r>
        <w:rPr>
          <w:rFonts w:ascii="Times New Roman" w:hAnsi="Times New Roman"/>
          <w:sz w:val="24"/>
          <w:szCs w:val="24"/>
        </w:rPr>
        <w:t>Банка</w:t>
      </w:r>
      <w:r w:rsidRPr="008C4FD6">
        <w:rPr>
          <w:rFonts w:ascii="Times New Roman" w:hAnsi="Times New Roman"/>
          <w:sz w:val="24"/>
          <w:szCs w:val="24"/>
        </w:rPr>
        <w:t>.</w:t>
      </w:r>
    </w:p>
    <w:p w:rsidR="0071053E" w:rsidRDefault="0071053E" w:rsidP="00943843">
      <w:pPr>
        <w:widowControl w:val="0"/>
        <w:spacing w:after="0" w:line="240" w:lineRule="auto"/>
        <w:ind w:firstLine="708"/>
        <w:jc w:val="both"/>
        <w:rPr>
          <w:rFonts w:ascii="Times New Roman" w:hAnsi="Times New Roman"/>
          <w:sz w:val="24"/>
          <w:szCs w:val="24"/>
        </w:rPr>
      </w:pPr>
      <w:r w:rsidRPr="00676630">
        <w:rPr>
          <w:rFonts w:ascii="Times New Roman" w:hAnsi="Times New Roman"/>
          <w:sz w:val="24"/>
          <w:szCs w:val="24"/>
        </w:rPr>
        <w:t xml:space="preserve">Номинальная стоимость доли, дающей право одного голоса на Общем </w:t>
      </w:r>
      <w:r w:rsidR="00BE4757">
        <w:rPr>
          <w:rFonts w:ascii="Times New Roman" w:hAnsi="Times New Roman"/>
          <w:sz w:val="24"/>
          <w:szCs w:val="24"/>
        </w:rPr>
        <w:t>с</w:t>
      </w:r>
      <w:r w:rsidRPr="00676630">
        <w:rPr>
          <w:rFonts w:ascii="Times New Roman" w:hAnsi="Times New Roman"/>
          <w:sz w:val="24"/>
          <w:szCs w:val="24"/>
        </w:rPr>
        <w:t xml:space="preserve">обрании </w:t>
      </w:r>
      <w:r w:rsidR="002A50C0" w:rsidRPr="00676630">
        <w:rPr>
          <w:rFonts w:ascii="Times New Roman" w:hAnsi="Times New Roman"/>
          <w:sz w:val="24"/>
          <w:szCs w:val="24"/>
        </w:rPr>
        <w:t xml:space="preserve">участников </w:t>
      </w:r>
      <w:r w:rsidRPr="00676630">
        <w:rPr>
          <w:rFonts w:ascii="Times New Roman" w:hAnsi="Times New Roman"/>
          <w:sz w:val="24"/>
          <w:szCs w:val="24"/>
        </w:rPr>
        <w:t xml:space="preserve">Банка, устанавливается в размере 1 (Один) рубль, </w:t>
      </w:r>
      <w:r w:rsidR="00EC7A31" w:rsidRPr="00676630">
        <w:rPr>
          <w:rFonts w:ascii="Times New Roman" w:hAnsi="Times New Roman"/>
          <w:sz w:val="24"/>
          <w:szCs w:val="24"/>
        </w:rPr>
        <w:t xml:space="preserve">что составляет 0,00000003 (три стомиллионных) % </w:t>
      </w:r>
      <w:r w:rsidR="00F908F3" w:rsidRPr="00676630">
        <w:rPr>
          <w:rFonts w:ascii="Times New Roman" w:hAnsi="Times New Roman"/>
          <w:sz w:val="24"/>
          <w:szCs w:val="24"/>
        </w:rPr>
        <w:t xml:space="preserve">уставного </w:t>
      </w:r>
      <w:r w:rsidR="00EC7A31" w:rsidRPr="00676630">
        <w:rPr>
          <w:rFonts w:ascii="Times New Roman" w:hAnsi="Times New Roman"/>
          <w:sz w:val="24"/>
          <w:szCs w:val="24"/>
        </w:rPr>
        <w:t>капитала Банка.</w:t>
      </w:r>
    </w:p>
    <w:p w:rsidR="00EC7A31" w:rsidRDefault="00EC7A3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14.2. Размер </w:t>
      </w:r>
      <w:r w:rsidR="002A50C0">
        <w:rPr>
          <w:rFonts w:ascii="Times New Roman" w:hAnsi="Times New Roman"/>
          <w:sz w:val="24"/>
          <w:szCs w:val="24"/>
        </w:rPr>
        <w:t xml:space="preserve">уставного </w:t>
      </w:r>
      <w:r>
        <w:rPr>
          <w:rFonts w:ascii="Times New Roman" w:hAnsi="Times New Roman"/>
          <w:sz w:val="24"/>
          <w:szCs w:val="24"/>
        </w:rPr>
        <w:t>капитала Банка и номинальная стоимость долей Участников Банка определяются в рублях.</w:t>
      </w:r>
    </w:p>
    <w:p w:rsidR="00EC7A31" w:rsidRDefault="00EC7A3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14.3. Размер доли </w:t>
      </w:r>
      <w:r w:rsidR="00F908F3">
        <w:rPr>
          <w:rFonts w:ascii="Times New Roman" w:hAnsi="Times New Roman"/>
          <w:sz w:val="24"/>
          <w:szCs w:val="24"/>
        </w:rPr>
        <w:t xml:space="preserve">участника </w:t>
      </w:r>
      <w:r>
        <w:rPr>
          <w:rFonts w:ascii="Times New Roman" w:hAnsi="Times New Roman"/>
          <w:sz w:val="24"/>
          <w:szCs w:val="24"/>
        </w:rPr>
        <w:t xml:space="preserve">Банка в </w:t>
      </w:r>
      <w:r w:rsidR="00F908F3">
        <w:rPr>
          <w:rFonts w:ascii="Times New Roman" w:hAnsi="Times New Roman"/>
          <w:sz w:val="24"/>
          <w:szCs w:val="24"/>
        </w:rPr>
        <w:t xml:space="preserve">уставном </w:t>
      </w:r>
      <w:r>
        <w:rPr>
          <w:rFonts w:ascii="Times New Roman" w:hAnsi="Times New Roman"/>
          <w:sz w:val="24"/>
          <w:szCs w:val="24"/>
        </w:rPr>
        <w:t xml:space="preserve">капитале Банка определяется в процентах. Размер доли </w:t>
      </w:r>
      <w:r w:rsidR="00F908F3">
        <w:rPr>
          <w:rFonts w:ascii="Times New Roman" w:hAnsi="Times New Roman"/>
          <w:sz w:val="24"/>
          <w:szCs w:val="24"/>
        </w:rPr>
        <w:t xml:space="preserve">участника </w:t>
      </w:r>
      <w:r>
        <w:rPr>
          <w:rFonts w:ascii="Times New Roman" w:hAnsi="Times New Roman"/>
          <w:sz w:val="24"/>
          <w:szCs w:val="24"/>
        </w:rPr>
        <w:t xml:space="preserve">Банка должен соответствовать соотношению номинальной стоимости его доли и </w:t>
      </w:r>
      <w:r w:rsidR="00F908F3">
        <w:rPr>
          <w:rFonts w:ascii="Times New Roman" w:hAnsi="Times New Roman"/>
          <w:sz w:val="24"/>
          <w:szCs w:val="24"/>
        </w:rPr>
        <w:t xml:space="preserve">уставного </w:t>
      </w:r>
      <w:r>
        <w:rPr>
          <w:rFonts w:ascii="Times New Roman" w:hAnsi="Times New Roman"/>
          <w:sz w:val="24"/>
          <w:szCs w:val="24"/>
        </w:rPr>
        <w:t>капитала Банка.</w:t>
      </w:r>
    </w:p>
    <w:p w:rsidR="00EC7A31" w:rsidRDefault="00EC7A3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14.</w:t>
      </w:r>
      <w:r w:rsidR="000110F7">
        <w:rPr>
          <w:rFonts w:ascii="Times New Roman" w:hAnsi="Times New Roman"/>
          <w:sz w:val="24"/>
          <w:szCs w:val="24"/>
        </w:rPr>
        <w:t>4</w:t>
      </w:r>
      <w:r>
        <w:rPr>
          <w:rFonts w:ascii="Times New Roman" w:hAnsi="Times New Roman"/>
          <w:sz w:val="24"/>
          <w:szCs w:val="24"/>
        </w:rPr>
        <w:t xml:space="preserve">. Действительная стоимость доли Участника Банка соответствует </w:t>
      </w:r>
      <w:r w:rsidR="001D78D1">
        <w:rPr>
          <w:rFonts w:ascii="Times New Roman" w:hAnsi="Times New Roman"/>
          <w:sz w:val="24"/>
          <w:szCs w:val="24"/>
        </w:rPr>
        <w:t xml:space="preserve">части </w:t>
      </w:r>
      <w:r w:rsidR="000110F7">
        <w:rPr>
          <w:rFonts w:ascii="Times New Roman" w:hAnsi="Times New Roman"/>
          <w:sz w:val="24"/>
          <w:szCs w:val="24"/>
        </w:rPr>
        <w:t>величин</w:t>
      </w:r>
      <w:r w:rsidR="001D78D1">
        <w:rPr>
          <w:rFonts w:ascii="Times New Roman" w:hAnsi="Times New Roman"/>
          <w:sz w:val="24"/>
          <w:szCs w:val="24"/>
        </w:rPr>
        <w:t>ы</w:t>
      </w:r>
      <w:r w:rsidR="000110F7">
        <w:rPr>
          <w:rFonts w:ascii="Times New Roman" w:hAnsi="Times New Roman"/>
          <w:sz w:val="24"/>
          <w:szCs w:val="24"/>
        </w:rPr>
        <w:t xml:space="preserve"> собственных средств</w:t>
      </w:r>
      <w:r>
        <w:rPr>
          <w:rFonts w:ascii="Times New Roman" w:hAnsi="Times New Roman"/>
          <w:sz w:val="24"/>
          <w:szCs w:val="24"/>
        </w:rPr>
        <w:t xml:space="preserve"> Банка, пропорциональной размеру его доли.</w:t>
      </w:r>
    </w:p>
    <w:p w:rsidR="00EC7A31" w:rsidRDefault="00EC7A31"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15. </w:t>
      </w:r>
      <w:r w:rsidR="00F908F3">
        <w:rPr>
          <w:rFonts w:ascii="Times New Roman" w:hAnsi="Times New Roman"/>
          <w:b/>
          <w:sz w:val="24"/>
          <w:szCs w:val="24"/>
        </w:rPr>
        <w:t xml:space="preserve">Оплата долей </w:t>
      </w:r>
      <w:r>
        <w:rPr>
          <w:rFonts w:ascii="Times New Roman" w:hAnsi="Times New Roman"/>
          <w:b/>
          <w:sz w:val="24"/>
          <w:szCs w:val="24"/>
        </w:rPr>
        <w:t xml:space="preserve">в </w:t>
      </w:r>
      <w:r w:rsidR="00F908F3">
        <w:rPr>
          <w:rFonts w:ascii="Times New Roman" w:hAnsi="Times New Roman"/>
          <w:b/>
          <w:sz w:val="24"/>
          <w:szCs w:val="24"/>
        </w:rPr>
        <w:t xml:space="preserve">уставном </w:t>
      </w:r>
      <w:r>
        <w:rPr>
          <w:rFonts w:ascii="Times New Roman" w:hAnsi="Times New Roman"/>
          <w:b/>
          <w:sz w:val="24"/>
          <w:szCs w:val="24"/>
        </w:rPr>
        <w:t>капитал</w:t>
      </w:r>
      <w:r w:rsidR="00F908F3">
        <w:rPr>
          <w:rFonts w:ascii="Times New Roman" w:hAnsi="Times New Roman"/>
          <w:b/>
          <w:sz w:val="24"/>
          <w:szCs w:val="24"/>
        </w:rPr>
        <w:t>е</w:t>
      </w:r>
      <w:r>
        <w:rPr>
          <w:rFonts w:ascii="Times New Roman" w:hAnsi="Times New Roman"/>
          <w:b/>
          <w:sz w:val="24"/>
          <w:szCs w:val="24"/>
        </w:rPr>
        <w:t xml:space="preserve"> Банка</w:t>
      </w:r>
    </w:p>
    <w:p w:rsidR="00EC7A31" w:rsidRDefault="00EC7A31" w:rsidP="0094384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00656F50">
        <w:rPr>
          <w:rFonts w:ascii="Times New Roman" w:hAnsi="Times New Roman"/>
          <w:sz w:val="24"/>
          <w:szCs w:val="24"/>
        </w:rPr>
        <w:t>Оплат</w:t>
      </w:r>
      <w:r w:rsidR="006C3A6F">
        <w:rPr>
          <w:rFonts w:ascii="Times New Roman" w:hAnsi="Times New Roman"/>
          <w:sz w:val="24"/>
          <w:szCs w:val="24"/>
        </w:rPr>
        <w:t>а</w:t>
      </w:r>
      <w:r w:rsidR="00656F50">
        <w:rPr>
          <w:rFonts w:ascii="Times New Roman" w:hAnsi="Times New Roman"/>
          <w:sz w:val="24"/>
          <w:szCs w:val="24"/>
        </w:rPr>
        <w:t xml:space="preserve"> долей </w:t>
      </w:r>
      <w:r w:rsidR="00210214">
        <w:rPr>
          <w:rFonts w:ascii="Times New Roman" w:hAnsi="Times New Roman"/>
          <w:sz w:val="24"/>
          <w:szCs w:val="24"/>
        </w:rPr>
        <w:t xml:space="preserve">в </w:t>
      </w:r>
      <w:r w:rsidR="00656F50">
        <w:rPr>
          <w:rFonts w:ascii="Times New Roman" w:hAnsi="Times New Roman"/>
          <w:sz w:val="24"/>
          <w:szCs w:val="24"/>
        </w:rPr>
        <w:t xml:space="preserve">уставном </w:t>
      </w:r>
      <w:r w:rsidR="00210214">
        <w:rPr>
          <w:rFonts w:ascii="Times New Roman" w:hAnsi="Times New Roman"/>
          <w:sz w:val="24"/>
          <w:szCs w:val="24"/>
        </w:rPr>
        <w:t>капитал</w:t>
      </w:r>
      <w:r w:rsidR="00656F50">
        <w:rPr>
          <w:rFonts w:ascii="Times New Roman" w:hAnsi="Times New Roman"/>
          <w:sz w:val="24"/>
          <w:szCs w:val="24"/>
        </w:rPr>
        <w:t>е</w:t>
      </w:r>
      <w:r w:rsidR="006C3A6F">
        <w:rPr>
          <w:rFonts w:ascii="Times New Roman" w:hAnsi="Times New Roman"/>
          <w:sz w:val="24"/>
          <w:szCs w:val="24"/>
        </w:rPr>
        <w:t xml:space="preserve"> Банка может осуществляться</w:t>
      </w:r>
      <w:r w:rsidR="00210214">
        <w:rPr>
          <w:rFonts w:ascii="Times New Roman" w:hAnsi="Times New Roman"/>
          <w:sz w:val="24"/>
          <w:szCs w:val="24"/>
        </w:rPr>
        <w:t xml:space="preserve"> деньг</w:t>
      </w:r>
      <w:r w:rsidR="006C3A6F">
        <w:rPr>
          <w:rFonts w:ascii="Times New Roman" w:hAnsi="Times New Roman"/>
          <w:sz w:val="24"/>
          <w:szCs w:val="24"/>
        </w:rPr>
        <w:t>ами</w:t>
      </w:r>
      <w:r w:rsidR="00210214">
        <w:rPr>
          <w:rFonts w:ascii="Times New Roman" w:hAnsi="Times New Roman"/>
          <w:sz w:val="24"/>
          <w:szCs w:val="24"/>
        </w:rPr>
        <w:t xml:space="preserve"> и </w:t>
      </w:r>
      <w:r w:rsidR="006E7046" w:rsidRPr="006E7046">
        <w:rPr>
          <w:rFonts w:ascii="Times New Roman" w:hAnsi="Times New Roman"/>
          <w:sz w:val="24"/>
          <w:szCs w:val="24"/>
        </w:rPr>
        <w:t>имущество</w:t>
      </w:r>
      <w:r w:rsidR="006C3A6F">
        <w:rPr>
          <w:rFonts w:ascii="Times New Roman" w:hAnsi="Times New Roman"/>
          <w:sz w:val="24"/>
          <w:szCs w:val="24"/>
        </w:rPr>
        <w:t>м</w:t>
      </w:r>
      <w:r w:rsidR="006E7046" w:rsidRPr="006E7046">
        <w:rPr>
          <w:rFonts w:ascii="Times New Roman" w:hAnsi="Times New Roman"/>
          <w:sz w:val="24"/>
          <w:szCs w:val="24"/>
        </w:rPr>
        <w:t xml:space="preserve"> в неденежной форме</w:t>
      </w:r>
      <w:r w:rsidR="006E7046">
        <w:rPr>
          <w:rFonts w:ascii="Times New Roman" w:hAnsi="Times New Roman"/>
          <w:sz w:val="24"/>
          <w:szCs w:val="24"/>
        </w:rPr>
        <w:t xml:space="preserve">, </w:t>
      </w:r>
      <w:r w:rsidR="006E7046" w:rsidRPr="006E7046">
        <w:rPr>
          <w:rFonts w:ascii="Times New Roman" w:hAnsi="Times New Roman"/>
          <w:sz w:val="24"/>
          <w:szCs w:val="24"/>
        </w:rPr>
        <w:t>перечень видов которого устанавливает</w:t>
      </w:r>
      <w:r w:rsidR="006E7046">
        <w:rPr>
          <w:rFonts w:ascii="Times New Roman" w:hAnsi="Times New Roman"/>
          <w:sz w:val="24"/>
          <w:szCs w:val="24"/>
        </w:rPr>
        <w:t>ся</w:t>
      </w:r>
      <w:r w:rsidR="006E7046" w:rsidRPr="006E7046">
        <w:rPr>
          <w:rFonts w:ascii="Times New Roman" w:hAnsi="Times New Roman"/>
          <w:sz w:val="24"/>
          <w:szCs w:val="24"/>
        </w:rPr>
        <w:t xml:space="preserve"> </w:t>
      </w:r>
      <w:r w:rsidR="006E7046">
        <w:rPr>
          <w:rFonts w:ascii="Times New Roman" w:hAnsi="Times New Roman"/>
          <w:sz w:val="24"/>
          <w:szCs w:val="24"/>
        </w:rPr>
        <w:t xml:space="preserve">Центральным </w:t>
      </w:r>
      <w:r w:rsidR="0011215B">
        <w:rPr>
          <w:rFonts w:ascii="Times New Roman" w:hAnsi="Times New Roman"/>
          <w:sz w:val="24"/>
          <w:szCs w:val="24"/>
        </w:rPr>
        <w:t>б</w:t>
      </w:r>
      <w:r w:rsidR="0011215B" w:rsidRPr="006E7046">
        <w:rPr>
          <w:rFonts w:ascii="Times New Roman" w:hAnsi="Times New Roman"/>
          <w:sz w:val="24"/>
          <w:szCs w:val="24"/>
        </w:rPr>
        <w:t>анк</w:t>
      </w:r>
      <w:r w:rsidR="0011215B">
        <w:rPr>
          <w:rFonts w:ascii="Times New Roman" w:hAnsi="Times New Roman"/>
          <w:sz w:val="24"/>
          <w:szCs w:val="24"/>
        </w:rPr>
        <w:t>ом</w:t>
      </w:r>
      <w:r w:rsidR="0011215B" w:rsidRPr="006E7046">
        <w:rPr>
          <w:rFonts w:ascii="Times New Roman" w:hAnsi="Times New Roman"/>
          <w:sz w:val="24"/>
          <w:szCs w:val="24"/>
        </w:rPr>
        <w:t xml:space="preserve"> </w:t>
      </w:r>
      <w:r w:rsidR="006E7046" w:rsidRPr="006E7046">
        <w:rPr>
          <w:rFonts w:ascii="Times New Roman" w:hAnsi="Times New Roman"/>
          <w:sz w:val="24"/>
          <w:szCs w:val="24"/>
        </w:rPr>
        <w:t>Росси</w:t>
      </w:r>
      <w:r w:rsidR="006E7046">
        <w:rPr>
          <w:rFonts w:ascii="Times New Roman" w:hAnsi="Times New Roman"/>
          <w:sz w:val="24"/>
          <w:szCs w:val="24"/>
        </w:rPr>
        <w:t>йской Федерации</w:t>
      </w:r>
      <w:r w:rsidR="006E7046" w:rsidRPr="006E7046">
        <w:rPr>
          <w:rFonts w:ascii="Times New Roman" w:hAnsi="Times New Roman"/>
          <w:sz w:val="24"/>
          <w:szCs w:val="24"/>
        </w:rPr>
        <w:t xml:space="preserve">. </w:t>
      </w:r>
      <w:r w:rsidR="007B7AF9" w:rsidRPr="006E7046">
        <w:rPr>
          <w:rFonts w:ascii="Times New Roman" w:hAnsi="Times New Roman"/>
          <w:sz w:val="24"/>
          <w:szCs w:val="24"/>
        </w:rPr>
        <w:t>Имущество</w:t>
      </w:r>
      <w:r w:rsidR="007B7AF9">
        <w:rPr>
          <w:rFonts w:ascii="Times New Roman" w:hAnsi="Times New Roman"/>
          <w:sz w:val="24"/>
          <w:szCs w:val="24"/>
        </w:rPr>
        <w:t xml:space="preserve"> </w:t>
      </w:r>
      <w:r w:rsidR="007B7AF9" w:rsidRPr="006E7046">
        <w:rPr>
          <w:rFonts w:ascii="Times New Roman" w:hAnsi="Times New Roman"/>
          <w:sz w:val="24"/>
          <w:szCs w:val="24"/>
        </w:rPr>
        <w:t>в неденежной форме</w:t>
      </w:r>
      <w:r w:rsidR="007B7AF9" w:rsidDel="007B7AF9">
        <w:rPr>
          <w:rFonts w:ascii="Times New Roman" w:hAnsi="Times New Roman"/>
          <w:sz w:val="24"/>
          <w:szCs w:val="24"/>
        </w:rPr>
        <w:t xml:space="preserve"> </w:t>
      </w:r>
      <w:r w:rsidR="007B7AF9">
        <w:rPr>
          <w:rFonts w:ascii="Times New Roman" w:hAnsi="Times New Roman"/>
          <w:sz w:val="24"/>
          <w:szCs w:val="24"/>
        </w:rPr>
        <w:t xml:space="preserve">должно </w:t>
      </w:r>
      <w:r w:rsidR="00210214">
        <w:rPr>
          <w:rFonts w:ascii="Times New Roman" w:hAnsi="Times New Roman"/>
          <w:sz w:val="24"/>
          <w:szCs w:val="24"/>
        </w:rPr>
        <w:t xml:space="preserve">быть </w:t>
      </w:r>
      <w:r w:rsidR="007F62A0">
        <w:rPr>
          <w:rFonts w:ascii="Times New Roman" w:hAnsi="Times New Roman"/>
          <w:sz w:val="24"/>
          <w:szCs w:val="24"/>
        </w:rPr>
        <w:t>оценено</w:t>
      </w:r>
      <w:r w:rsidR="00210214">
        <w:rPr>
          <w:rFonts w:ascii="Times New Roman" w:hAnsi="Times New Roman"/>
          <w:sz w:val="24"/>
          <w:szCs w:val="24"/>
        </w:rPr>
        <w:t xml:space="preserve"> и </w:t>
      </w:r>
      <w:r w:rsidR="007B7AF9">
        <w:rPr>
          <w:rFonts w:ascii="Times New Roman" w:hAnsi="Times New Roman"/>
          <w:sz w:val="24"/>
          <w:szCs w:val="24"/>
        </w:rPr>
        <w:t xml:space="preserve">отражено </w:t>
      </w:r>
      <w:r w:rsidR="00210214">
        <w:rPr>
          <w:rFonts w:ascii="Times New Roman" w:hAnsi="Times New Roman"/>
          <w:sz w:val="24"/>
          <w:szCs w:val="24"/>
        </w:rPr>
        <w:t>в балансе Банка в валюте Российской Федерации.</w:t>
      </w:r>
    </w:p>
    <w:p w:rsidR="00210214" w:rsidRDefault="00210214" w:rsidP="0094384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15.2. </w:t>
      </w:r>
      <w:proofErr w:type="gramStart"/>
      <w:r>
        <w:rPr>
          <w:rFonts w:ascii="Times New Roman" w:hAnsi="Times New Roman"/>
          <w:sz w:val="24"/>
          <w:szCs w:val="24"/>
        </w:rPr>
        <w:t>Н</w:t>
      </w:r>
      <w:r w:rsidR="008B3B3E">
        <w:rPr>
          <w:rFonts w:ascii="Times New Roman" w:hAnsi="Times New Roman"/>
          <w:sz w:val="24"/>
          <w:szCs w:val="24"/>
        </w:rPr>
        <w:t>е</w:t>
      </w:r>
      <w:r>
        <w:rPr>
          <w:rFonts w:ascii="Times New Roman" w:hAnsi="Times New Roman"/>
          <w:sz w:val="24"/>
          <w:szCs w:val="24"/>
        </w:rPr>
        <w:t xml:space="preserve"> могут быть</w:t>
      </w:r>
      <w:r w:rsidR="00E87330">
        <w:rPr>
          <w:rFonts w:ascii="Times New Roman" w:hAnsi="Times New Roman"/>
          <w:sz w:val="24"/>
          <w:szCs w:val="24"/>
        </w:rPr>
        <w:t xml:space="preserve"> </w:t>
      </w:r>
      <w:r>
        <w:rPr>
          <w:rFonts w:ascii="Times New Roman" w:hAnsi="Times New Roman"/>
          <w:sz w:val="24"/>
          <w:szCs w:val="24"/>
        </w:rPr>
        <w:t xml:space="preserve"> </w:t>
      </w:r>
      <w:r w:rsidR="006D79C5">
        <w:rPr>
          <w:rFonts w:ascii="Times New Roman" w:hAnsi="Times New Roman"/>
          <w:sz w:val="24"/>
          <w:szCs w:val="24"/>
        </w:rPr>
        <w:t>внесены для оплаты долей в уставном капитале</w:t>
      </w:r>
      <w:r>
        <w:rPr>
          <w:rFonts w:ascii="Times New Roman" w:hAnsi="Times New Roman"/>
          <w:sz w:val="24"/>
          <w:szCs w:val="24"/>
        </w:rPr>
        <w:t>:</w:t>
      </w:r>
      <w:proofErr w:type="gramEnd"/>
    </w:p>
    <w:p w:rsidR="008B3B3E" w:rsidRDefault="008B3B3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привлеченные денежные средства;</w:t>
      </w:r>
    </w:p>
    <w:p w:rsidR="008B3B3E" w:rsidRDefault="008B3B3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ценные бумаги и нематериальные активы;</w:t>
      </w:r>
    </w:p>
    <w:p w:rsidR="008B3B3E" w:rsidRDefault="008B3B3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средства федерального бюджета и государственных внебюджетных фондов, свободные денежные средства и иные объекты собственности, находящиеся в ведении федеральных органов государственной власти, за исключением случаев, предусмотренных федеральными законами.</w:t>
      </w:r>
    </w:p>
    <w:p w:rsidR="008B3B3E" w:rsidRDefault="008B3B3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внесении </w:t>
      </w:r>
      <w:r w:rsidR="007B7AF9" w:rsidRPr="006E7046">
        <w:rPr>
          <w:rFonts w:ascii="Times New Roman" w:hAnsi="Times New Roman"/>
          <w:sz w:val="24"/>
          <w:szCs w:val="24"/>
        </w:rPr>
        <w:t>имуществ</w:t>
      </w:r>
      <w:r w:rsidR="007B7AF9">
        <w:rPr>
          <w:rFonts w:ascii="Times New Roman" w:hAnsi="Times New Roman"/>
          <w:sz w:val="24"/>
          <w:szCs w:val="24"/>
        </w:rPr>
        <w:t>а</w:t>
      </w:r>
      <w:r w:rsidR="007B7AF9" w:rsidRPr="006E7046">
        <w:rPr>
          <w:rFonts w:ascii="Times New Roman" w:hAnsi="Times New Roman"/>
          <w:sz w:val="24"/>
          <w:szCs w:val="24"/>
        </w:rPr>
        <w:t xml:space="preserve"> в неденежной форме</w:t>
      </w:r>
      <w:r w:rsidR="007B7AF9">
        <w:rPr>
          <w:rFonts w:ascii="Times New Roman" w:hAnsi="Times New Roman"/>
          <w:sz w:val="24"/>
          <w:szCs w:val="24"/>
        </w:rPr>
        <w:t xml:space="preserve"> </w:t>
      </w:r>
      <w:r>
        <w:rPr>
          <w:rFonts w:ascii="Times New Roman" w:hAnsi="Times New Roman"/>
          <w:sz w:val="24"/>
          <w:szCs w:val="24"/>
        </w:rPr>
        <w:t xml:space="preserve">в качестве </w:t>
      </w:r>
      <w:r w:rsidR="00946946">
        <w:rPr>
          <w:rFonts w:ascii="Times New Roman" w:hAnsi="Times New Roman"/>
          <w:sz w:val="24"/>
          <w:szCs w:val="24"/>
        </w:rPr>
        <w:t xml:space="preserve">оплаты долей в уставном капитале Банка </w:t>
      </w:r>
      <w:r w:rsidR="006C3A6F">
        <w:rPr>
          <w:rFonts w:ascii="Times New Roman" w:hAnsi="Times New Roman"/>
          <w:sz w:val="24"/>
          <w:szCs w:val="24"/>
        </w:rPr>
        <w:t>его</w:t>
      </w:r>
      <w:r w:rsidR="004A535E">
        <w:rPr>
          <w:rFonts w:ascii="Times New Roman" w:hAnsi="Times New Roman"/>
          <w:sz w:val="24"/>
          <w:szCs w:val="24"/>
        </w:rPr>
        <w:t xml:space="preserve"> </w:t>
      </w:r>
      <w:r>
        <w:rPr>
          <w:rFonts w:ascii="Times New Roman" w:hAnsi="Times New Roman"/>
          <w:sz w:val="24"/>
          <w:szCs w:val="24"/>
        </w:rPr>
        <w:t xml:space="preserve">доля в </w:t>
      </w:r>
      <w:r w:rsidR="00946946">
        <w:rPr>
          <w:rFonts w:ascii="Times New Roman" w:hAnsi="Times New Roman"/>
          <w:sz w:val="24"/>
          <w:szCs w:val="24"/>
        </w:rPr>
        <w:t xml:space="preserve">уставном </w:t>
      </w:r>
      <w:r>
        <w:rPr>
          <w:rFonts w:ascii="Times New Roman" w:hAnsi="Times New Roman"/>
          <w:sz w:val="24"/>
          <w:szCs w:val="24"/>
        </w:rPr>
        <w:t xml:space="preserve">капитале Банка не может превышать значения, установленного Центральным </w:t>
      </w:r>
      <w:r w:rsidR="001D65CF">
        <w:rPr>
          <w:rFonts w:ascii="Times New Roman" w:hAnsi="Times New Roman"/>
          <w:sz w:val="24"/>
          <w:szCs w:val="24"/>
        </w:rPr>
        <w:t xml:space="preserve">банком </w:t>
      </w:r>
      <w:r>
        <w:rPr>
          <w:rFonts w:ascii="Times New Roman" w:hAnsi="Times New Roman"/>
          <w:sz w:val="24"/>
          <w:szCs w:val="24"/>
        </w:rPr>
        <w:t>Российской Федерации.</w:t>
      </w:r>
    </w:p>
    <w:p w:rsidR="000E3D07" w:rsidRDefault="008B3B3E" w:rsidP="00473ABE">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rPr>
        <w:t xml:space="preserve">15.3. </w:t>
      </w:r>
      <w:r w:rsidR="000E3D07">
        <w:rPr>
          <w:rFonts w:ascii="Times New Roman" w:hAnsi="Times New Roman"/>
          <w:sz w:val="24"/>
          <w:szCs w:val="24"/>
          <w:lang w:eastAsia="ru-RU"/>
        </w:rPr>
        <w:t xml:space="preserve">Денежная оценка </w:t>
      </w:r>
      <w:proofErr w:type="spellStart"/>
      <w:r w:rsidR="000E3D07">
        <w:rPr>
          <w:rFonts w:ascii="Times New Roman" w:hAnsi="Times New Roman"/>
          <w:sz w:val="24"/>
          <w:szCs w:val="24"/>
          <w:lang w:eastAsia="ru-RU"/>
        </w:rPr>
        <w:t>неденежного</w:t>
      </w:r>
      <w:proofErr w:type="spellEnd"/>
      <w:r w:rsidR="000E3D07">
        <w:rPr>
          <w:rFonts w:ascii="Times New Roman" w:hAnsi="Times New Roman"/>
          <w:sz w:val="24"/>
          <w:szCs w:val="24"/>
          <w:lang w:eastAsia="ru-RU"/>
        </w:rPr>
        <w:t xml:space="preserve"> вклада в уставный капитал </w:t>
      </w:r>
      <w:r w:rsidR="00F017C4">
        <w:rPr>
          <w:rFonts w:ascii="Times New Roman" w:hAnsi="Times New Roman"/>
          <w:sz w:val="24"/>
          <w:szCs w:val="24"/>
          <w:lang w:eastAsia="ru-RU"/>
        </w:rPr>
        <w:t xml:space="preserve">Банка </w:t>
      </w:r>
      <w:r w:rsidR="000E3D07">
        <w:rPr>
          <w:rFonts w:ascii="Times New Roman" w:hAnsi="Times New Roman"/>
          <w:sz w:val="24"/>
          <w:szCs w:val="24"/>
          <w:lang w:eastAsia="ru-RU"/>
        </w:rPr>
        <w:t>должна быть проведена независимым оценщиком</w:t>
      </w:r>
      <w:r w:rsidR="00F017C4" w:rsidRPr="00F017C4">
        <w:rPr>
          <w:rFonts w:ascii="Times New Roman" w:hAnsi="Times New Roman"/>
          <w:sz w:val="24"/>
          <w:szCs w:val="24"/>
        </w:rPr>
        <w:t xml:space="preserve"> </w:t>
      </w:r>
      <w:r w:rsidR="00F017C4">
        <w:rPr>
          <w:rFonts w:ascii="Times New Roman" w:hAnsi="Times New Roman"/>
          <w:sz w:val="24"/>
          <w:szCs w:val="24"/>
        </w:rPr>
        <w:t>и утверждается решением Общего собрания участников Банка, принимаемым всеми участниками Банка единогласно</w:t>
      </w:r>
      <w:r w:rsidR="000E3D07">
        <w:rPr>
          <w:rFonts w:ascii="Times New Roman" w:hAnsi="Times New Roman"/>
          <w:sz w:val="24"/>
          <w:szCs w:val="24"/>
          <w:lang w:eastAsia="ru-RU"/>
        </w:rPr>
        <w:t xml:space="preserve">. Участники </w:t>
      </w:r>
      <w:r w:rsidR="00F017C4">
        <w:rPr>
          <w:rFonts w:ascii="Times New Roman" w:hAnsi="Times New Roman"/>
          <w:sz w:val="24"/>
          <w:szCs w:val="24"/>
          <w:lang w:eastAsia="ru-RU"/>
        </w:rPr>
        <w:t xml:space="preserve">Банка </w:t>
      </w:r>
      <w:r w:rsidR="000E3D07">
        <w:rPr>
          <w:rFonts w:ascii="Times New Roman" w:hAnsi="Times New Roman"/>
          <w:sz w:val="24"/>
          <w:szCs w:val="24"/>
          <w:lang w:eastAsia="ru-RU"/>
        </w:rPr>
        <w:t xml:space="preserve">не вправе определять денежную оценку </w:t>
      </w:r>
      <w:proofErr w:type="spellStart"/>
      <w:r w:rsidR="000E3D07">
        <w:rPr>
          <w:rFonts w:ascii="Times New Roman" w:hAnsi="Times New Roman"/>
          <w:sz w:val="24"/>
          <w:szCs w:val="24"/>
          <w:lang w:eastAsia="ru-RU"/>
        </w:rPr>
        <w:t>неденежного</w:t>
      </w:r>
      <w:proofErr w:type="spellEnd"/>
      <w:r w:rsidR="000E3D07">
        <w:rPr>
          <w:rFonts w:ascii="Times New Roman" w:hAnsi="Times New Roman"/>
          <w:sz w:val="24"/>
          <w:szCs w:val="24"/>
          <w:lang w:eastAsia="ru-RU"/>
        </w:rPr>
        <w:t xml:space="preserve"> вклада в размере, превышающем сумму оценки, определенную независимым оценщиком.</w:t>
      </w:r>
    </w:p>
    <w:p w:rsidR="000E3D07" w:rsidRDefault="000E3D07" w:rsidP="00473ABE">
      <w:pPr>
        <w:autoSpaceDE w:val="0"/>
        <w:autoSpaceDN w:val="0"/>
        <w:adjustRightInd w:val="0"/>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 xml:space="preserve">При оплате долей в уставном капитале </w:t>
      </w:r>
      <w:r w:rsidR="00F017C4">
        <w:rPr>
          <w:rFonts w:ascii="Times New Roman" w:hAnsi="Times New Roman"/>
          <w:sz w:val="24"/>
          <w:szCs w:val="24"/>
          <w:lang w:eastAsia="ru-RU"/>
        </w:rPr>
        <w:t>Банка</w:t>
      </w:r>
      <w:r>
        <w:rPr>
          <w:rFonts w:ascii="Times New Roman" w:hAnsi="Times New Roman"/>
          <w:sz w:val="24"/>
          <w:szCs w:val="24"/>
          <w:lang w:eastAsia="ru-RU"/>
        </w:rPr>
        <w:t xml:space="preserve"> не денежными средствами, а иным имуществом участники </w:t>
      </w:r>
      <w:r w:rsidR="00F017C4">
        <w:rPr>
          <w:rFonts w:ascii="Times New Roman" w:hAnsi="Times New Roman"/>
          <w:sz w:val="24"/>
          <w:szCs w:val="24"/>
          <w:lang w:eastAsia="ru-RU"/>
        </w:rPr>
        <w:t>Банка</w:t>
      </w:r>
      <w:r>
        <w:rPr>
          <w:rFonts w:ascii="Times New Roman" w:hAnsi="Times New Roman"/>
          <w:sz w:val="24"/>
          <w:szCs w:val="24"/>
          <w:lang w:eastAsia="ru-RU"/>
        </w:rPr>
        <w:t xml:space="preserve"> и независимый оценщик в случае недостаточности имущества </w:t>
      </w:r>
      <w:r w:rsidR="00F017C4">
        <w:rPr>
          <w:rFonts w:ascii="Times New Roman" w:hAnsi="Times New Roman"/>
          <w:sz w:val="24"/>
          <w:szCs w:val="24"/>
          <w:lang w:eastAsia="ru-RU"/>
        </w:rPr>
        <w:t>Банка</w:t>
      </w:r>
      <w:r>
        <w:rPr>
          <w:rFonts w:ascii="Times New Roman" w:hAnsi="Times New Roman"/>
          <w:sz w:val="24"/>
          <w:szCs w:val="24"/>
          <w:lang w:eastAsia="ru-RU"/>
        </w:rPr>
        <w:t xml:space="preserve">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w:t>
      </w:r>
      <w:r w:rsidR="00F017C4">
        <w:rPr>
          <w:rFonts w:ascii="Times New Roman" w:hAnsi="Times New Roman"/>
          <w:sz w:val="24"/>
          <w:szCs w:val="24"/>
          <w:lang w:eastAsia="ru-RU"/>
        </w:rPr>
        <w:t>Банка</w:t>
      </w:r>
      <w:r>
        <w:rPr>
          <w:rFonts w:ascii="Times New Roman" w:hAnsi="Times New Roman"/>
          <w:sz w:val="24"/>
          <w:szCs w:val="24"/>
          <w:lang w:eastAsia="ru-RU"/>
        </w:rPr>
        <w:t xml:space="preserve"> или внесения в </w:t>
      </w:r>
      <w:r w:rsidR="00F017C4">
        <w:rPr>
          <w:rFonts w:ascii="Times New Roman" w:hAnsi="Times New Roman"/>
          <w:sz w:val="24"/>
          <w:szCs w:val="24"/>
          <w:lang w:eastAsia="ru-RU"/>
        </w:rPr>
        <w:t>У</w:t>
      </w:r>
      <w:r>
        <w:rPr>
          <w:rFonts w:ascii="Times New Roman" w:hAnsi="Times New Roman"/>
          <w:sz w:val="24"/>
          <w:szCs w:val="24"/>
          <w:lang w:eastAsia="ru-RU"/>
        </w:rPr>
        <w:t xml:space="preserve">став </w:t>
      </w:r>
      <w:r w:rsidR="00F017C4">
        <w:rPr>
          <w:rFonts w:ascii="Times New Roman" w:hAnsi="Times New Roman"/>
          <w:sz w:val="24"/>
          <w:szCs w:val="24"/>
          <w:lang w:eastAsia="ru-RU"/>
        </w:rPr>
        <w:t>Банка</w:t>
      </w:r>
      <w:r>
        <w:rPr>
          <w:rFonts w:ascii="Times New Roman" w:hAnsi="Times New Roman"/>
          <w:sz w:val="24"/>
          <w:szCs w:val="24"/>
          <w:lang w:eastAsia="ru-RU"/>
        </w:rPr>
        <w:t xml:space="preserve"> соответствующих изменений. </w:t>
      </w:r>
      <w:proofErr w:type="gramEnd"/>
    </w:p>
    <w:p w:rsidR="008B3B3E" w:rsidRDefault="008B3B3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15.4. Внесенные в установленном порядке в </w:t>
      </w:r>
      <w:r w:rsidR="00AD7999">
        <w:rPr>
          <w:rFonts w:ascii="Times New Roman" w:hAnsi="Times New Roman"/>
          <w:sz w:val="24"/>
          <w:szCs w:val="24"/>
        </w:rPr>
        <w:t xml:space="preserve">уставный </w:t>
      </w:r>
      <w:r>
        <w:rPr>
          <w:rFonts w:ascii="Times New Roman" w:hAnsi="Times New Roman"/>
          <w:sz w:val="24"/>
          <w:szCs w:val="24"/>
        </w:rPr>
        <w:t xml:space="preserve">капитал Банка денежные средства и </w:t>
      </w:r>
      <w:r w:rsidR="00AD7999" w:rsidRPr="006E7046">
        <w:rPr>
          <w:rFonts w:ascii="Times New Roman" w:hAnsi="Times New Roman"/>
          <w:sz w:val="24"/>
          <w:szCs w:val="24"/>
        </w:rPr>
        <w:t>имущество в неденежной форме</w:t>
      </w:r>
      <w:r w:rsidR="00AD7999">
        <w:rPr>
          <w:rFonts w:ascii="Times New Roman" w:hAnsi="Times New Roman"/>
          <w:sz w:val="24"/>
          <w:szCs w:val="24"/>
        </w:rPr>
        <w:t xml:space="preserve"> </w:t>
      </w:r>
      <w:r>
        <w:rPr>
          <w:rFonts w:ascii="Times New Roman" w:hAnsi="Times New Roman"/>
          <w:sz w:val="24"/>
          <w:szCs w:val="24"/>
        </w:rPr>
        <w:t>становятся его собственностью</w:t>
      </w:r>
      <w:r w:rsidR="002E374F">
        <w:rPr>
          <w:rFonts w:ascii="Times New Roman" w:hAnsi="Times New Roman"/>
          <w:sz w:val="24"/>
          <w:szCs w:val="24"/>
        </w:rPr>
        <w:t>.</w:t>
      </w:r>
    </w:p>
    <w:p w:rsidR="004E4D70" w:rsidRDefault="004E4D70"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1</w:t>
      </w:r>
      <w:r w:rsidR="00893F64">
        <w:rPr>
          <w:rFonts w:ascii="Times New Roman" w:hAnsi="Times New Roman"/>
          <w:b/>
          <w:sz w:val="24"/>
          <w:szCs w:val="24"/>
        </w:rPr>
        <w:t>6</w:t>
      </w:r>
      <w:r>
        <w:rPr>
          <w:rFonts w:ascii="Times New Roman" w:hAnsi="Times New Roman"/>
          <w:b/>
          <w:sz w:val="24"/>
          <w:szCs w:val="24"/>
        </w:rPr>
        <w:t xml:space="preserve">. Увеличение </w:t>
      </w:r>
      <w:r w:rsidR="000C27C5">
        <w:rPr>
          <w:rFonts w:ascii="Times New Roman" w:hAnsi="Times New Roman"/>
          <w:b/>
          <w:sz w:val="24"/>
          <w:szCs w:val="24"/>
        </w:rPr>
        <w:t xml:space="preserve">уставного </w:t>
      </w:r>
      <w:r>
        <w:rPr>
          <w:rFonts w:ascii="Times New Roman" w:hAnsi="Times New Roman"/>
          <w:b/>
          <w:sz w:val="24"/>
          <w:szCs w:val="24"/>
        </w:rPr>
        <w:t>капитала Банка</w:t>
      </w:r>
    </w:p>
    <w:p w:rsidR="004E4D70" w:rsidRPr="004C4BB9" w:rsidRDefault="004E4D70" w:rsidP="00943843">
      <w:pPr>
        <w:widowControl w:val="0"/>
        <w:spacing w:after="0" w:line="240" w:lineRule="auto"/>
        <w:ind w:firstLine="708"/>
        <w:jc w:val="both"/>
        <w:rPr>
          <w:rFonts w:ascii="Times New Roman" w:hAnsi="Times New Roman"/>
          <w:sz w:val="24"/>
          <w:szCs w:val="24"/>
        </w:rPr>
      </w:pPr>
      <w:r w:rsidRPr="004C4BB9">
        <w:rPr>
          <w:rFonts w:ascii="Times New Roman" w:hAnsi="Times New Roman"/>
          <w:sz w:val="24"/>
          <w:szCs w:val="24"/>
        </w:rPr>
        <w:t>1</w:t>
      </w:r>
      <w:r w:rsidR="00893F64">
        <w:rPr>
          <w:rFonts w:ascii="Times New Roman" w:hAnsi="Times New Roman"/>
          <w:sz w:val="24"/>
          <w:szCs w:val="24"/>
        </w:rPr>
        <w:t>6</w:t>
      </w:r>
      <w:r w:rsidRPr="004C4BB9">
        <w:rPr>
          <w:rFonts w:ascii="Times New Roman" w:hAnsi="Times New Roman"/>
          <w:sz w:val="24"/>
          <w:szCs w:val="24"/>
        </w:rPr>
        <w:t xml:space="preserve">.1. </w:t>
      </w:r>
      <w:r w:rsidR="008C4FD6" w:rsidRPr="008C4FD6">
        <w:rPr>
          <w:rFonts w:ascii="Times New Roman" w:hAnsi="Times New Roman"/>
          <w:sz w:val="24"/>
          <w:szCs w:val="24"/>
        </w:rPr>
        <w:t xml:space="preserve">Увеличение уставного капитала </w:t>
      </w:r>
      <w:r w:rsidR="008C4FD6">
        <w:rPr>
          <w:rFonts w:ascii="Times New Roman" w:hAnsi="Times New Roman"/>
          <w:sz w:val="24"/>
          <w:szCs w:val="24"/>
        </w:rPr>
        <w:t>Банка</w:t>
      </w:r>
      <w:r w:rsidR="008C4FD6" w:rsidRPr="008C4FD6">
        <w:rPr>
          <w:rFonts w:ascii="Times New Roman" w:hAnsi="Times New Roman"/>
          <w:sz w:val="24"/>
          <w:szCs w:val="24"/>
        </w:rPr>
        <w:t xml:space="preserve"> допускается после полной оплаты всех его доле</w:t>
      </w:r>
      <w:r w:rsidR="00CD1EA6">
        <w:rPr>
          <w:rFonts w:ascii="Times New Roman" w:hAnsi="Times New Roman"/>
          <w:sz w:val="24"/>
          <w:szCs w:val="24"/>
        </w:rPr>
        <w:t>й.</w:t>
      </w:r>
    </w:p>
    <w:p w:rsidR="004E4D70" w:rsidRPr="004C4BB9" w:rsidRDefault="004E4D70" w:rsidP="00943843">
      <w:pPr>
        <w:widowControl w:val="0"/>
        <w:spacing w:after="0" w:line="240" w:lineRule="auto"/>
        <w:ind w:firstLine="708"/>
        <w:jc w:val="both"/>
        <w:rPr>
          <w:rFonts w:ascii="Times New Roman" w:hAnsi="Times New Roman"/>
          <w:sz w:val="24"/>
          <w:szCs w:val="24"/>
        </w:rPr>
      </w:pPr>
      <w:r w:rsidRPr="004C4BB9">
        <w:rPr>
          <w:rFonts w:ascii="Times New Roman" w:hAnsi="Times New Roman"/>
          <w:sz w:val="24"/>
          <w:szCs w:val="24"/>
        </w:rPr>
        <w:t>1</w:t>
      </w:r>
      <w:r w:rsidR="00893F64">
        <w:rPr>
          <w:rFonts w:ascii="Times New Roman" w:hAnsi="Times New Roman"/>
          <w:sz w:val="24"/>
          <w:szCs w:val="24"/>
        </w:rPr>
        <w:t>6</w:t>
      </w:r>
      <w:r w:rsidRPr="004C4BB9">
        <w:rPr>
          <w:rFonts w:ascii="Times New Roman" w:hAnsi="Times New Roman"/>
          <w:sz w:val="24"/>
          <w:szCs w:val="24"/>
        </w:rPr>
        <w:t xml:space="preserve">.2. Увеличение </w:t>
      </w:r>
      <w:r w:rsidR="00764B49" w:rsidRPr="004C4BB9">
        <w:rPr>
          <w:rFonts w:ascii="Times New Roman" w:hAnsi="Times New Roman"/>
          <w:sz w:val="24"/>
          <w:szCs w:val="24"/>
        </w:rPr>
        <w:t xml:space="preserve">уставного </w:t>
      </w:r>
      <w:r w:rsidRPr="004C4BB9">
        <w:rPr>
          <w:rFonts w:ascii="Times New Roman" w:hAnsi="Times New Roman"/>
          <w:sz w:val="24"/>
          <w:szCs w:val="24"/>
        </w:rPr>
        <w:t xml:space="preserve">капитала Банка может осуществляться за счет имущества Банка </w:t>
      </w:r>
      <w:proofErr w:type="gramStart"/>
      <w:r w:rsidRPr="004C4BB9">
        <w:rPr>
          <w:rFonts w:ascii="Times New Roman" w:hAnsi="Times New Roman"/>
          <w:sz w:val="24"/>
          <w:szCs w:val="24"/>
        </w:rPr>
        <w:t>и(</w:t>
      </w:r>
      <w:proofErr w:type="gramEnd"/>
      <w:r w:rsidRPr="004C4BB9">
        <w:rPr>
          <w:rFonts w:ascii="Times New Roman" w:hAnsi="Times New Roman"/>
          <w:sz w:val="24"/>
          <w:szCs w:val="24"/>
        </w:rPr>
        <w:t xml:space="preserve">или) за счет дополнительных вкладов </w:t>
      </w:r>
      <w:r w:rsidR="000C27C5" w:rsidRPr="004C4BB9">
        <w:rPr>
          <w:rFonts w:ascii="Times New Roman" w:hAnsi="Times New Roman"/>
          <w:sz w:val="24"/>
          <w:szCs w:val="24"/>
        </w:rPr>
        <w:t xml:space="preserve">участников </w:t>
      </w:r>
      <w:r w:rsidRPr="004C4BB9">
        <w:rPr>
          <w:rFonts w:ascii="Times New Roman" w:hAnsi="Times New Roman"/>
          <w:sz w:val="24"/>
          <w:szCs w:val="24"/>
        </w:rPr>
        <w:t>Банка, и(или) за счет вкладов третьих лиц, принимаемых в Банк.</w:t>
      </w:r>
    </w:p>
    <w:p w:rsidR="004E4D70" w:rsidRDefault="004E4D70"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1</w:t>
      </w:r>
      <w:r w:rsidR="00893F64">
        <w:rPr>
          <w:rFonts w:ascii="Times New Roman" w:hAnsi="Times New Roman"/>
          <w:b/>
          <w:sz w:val="24"/>
          <w:szCs w:val="24"/>
        </w:rPr>
        <w:t>7</w:t>
      </w:r>
      <w:r>
        <w:rPr>
          <w:rFonts w:ascii="Times New Roman" w:hAnsi="Times New Roman"/>
          <w:b/>
          <w:sz w:val="24"/>
          <w:szCs w:val="24"/>
        </w:rPr>
        <w:t xml:space="preserve">. Увеличение </w:t>
      </w:r>
      <w:r w:rsidR="00764B49">
        <w:rPr>
          <w:rFonts w:ascii="Times New Roman" w:hAnsi="Times New Roman"/>
          <w:b/>
          <w:sz w:val="24"/>
          <w:szCs w:val="24"/>
        </w:rPr>
        <w:t xml:space="preserve">уставного </w:t>
      </w:r>
      <w:r>
        <w:rPr>
          <w:rFonts w:ascii="Times New Roman" w:hAnsi="Times New Roman"/>
          <w:b/>
          <w:sz w:val="24"/>
          <w:szCs w:val="24"/>
        </w:rPr>
        <w:t>капитала Банка за счет его имущества</w:t>
      </w:r>
    </w:p>
    <w:p w:rsidR="004E4D70" w:rsidRDefault="004E4D7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893F64">
        <w:rPr>
          <w:rFonts w:ascii="Times New Roman" w:hAnsi="Times New Roman"/>
          <w:sz w:val="24"/>
          <w:szCs w:val="24"/>
        </w:rPr>
        <w:t>7</w:t>
      </w:r>
      <w:r>
        <w:rPr>
          <w:rFonts w:ascii="Times New Roman" w:hAnsi="Times New Roman"/>
          <w:sz w:val="24"/>
          <w:szCs w:val="24"/>
        </w:rPr>
        <w:t xml:space="preserve">.1. Увеличение </w:t>
      </w:r>
      <w:r w:rsidR="00764B49">
        <w:rPr>
          <w:rFonts w:ascii="Times New Roman" w:hAnsi="Times New Roman"/>
          <w:sz w:val="24"/>
          <w:szCs w:val="24"/>
        </w:rPr>
        <w:t xml:space="preserve">уставного </w:t>
      </w:r>
      <w:r>
        <w:rPr>
          <w:rFonts w:ascii="Times New Roman" w:hAnsi="Times New Roman"/>
          <w:sz w:val="24"/>
          <w:szCs w:val="24"/>
        </w:rPr>
        <w:t xml:space="preserve">капитала Банка за счет его имущества </w:t>
      </w:r>
      <w:r>
        <w:rPr>
          <w:rFonts w:ascii="Times New Roman" w:hAnsi="Times New Roman"/>
          <w:sz w:val="24"/>
          <w:szCs w:val="24"/>
        </w:rPr>
        <w:lastRenderedPageBreak/>
        <w:t xml:space="preserve">осуществляется по решению </w:t>
      </w:r>
      <w:r w:rsidR="003444BE">
        <w:rPr>
          <w:rFonts w:ascii="Times New Roman" w:hAnsi="Times New Roman"/>
          <w:sz w:val="24"/>
          <w:szCs w:val="24"/>
        </w:rPr>
        <w:t>Общего</w:t>
      </w:r>
      <w:r w:rsidR="00764B49">
        <w:rPr>
          <w:rFonts w:ascii="Times New Roman" w:hAnsi="Times New Roman"/>
          <w:sz w:val="24"/>
          <w:szCs w:val="24"/>
        </w:rPr>
        <w:t xml:space="preserve"> собрания участников </w:t>
      </w:r>
      <w:r>
        <w:rPr>
          <w:rFonts w:ascii="Times New Roman" w:hAnsi="Times New Roman"/>
          <w:sz w:val="24"/>
          <w:szCs w:val="24"/>
        </w:rPr>
        <w:t xml:space="preserve">Банка, принятому большинством не менее двух третей голосов от </w:t>
      </w:r>
      <w:r w:rsidR="003444BE">
        <w:rPr>
          <w:rFonts w:ascii="Times New Roman" w:hAnsi="Times New Roman"/>
          <w:sz w:val="24"/>
          <w:szCs w:val="24"/>
        </w:rPr>
        <w:t>общего</w:t>
      </w:r>
      <w:r>
        <w:rPr>
          <w:rFonts w:ascii="Times New Roman" w:hAnsi="Times New Roman"/>
          <w:sz w:val="24"/>
          <w:szCs w:val="24"/>
        </w:rPr>
        <w:t xml:space="preserve"> числа голосов </w:t>
      </w:r>
      <w:r w:rsidR="00764B49">
        <w:rPr>
          <w:rFonts w:ascii="Times New Roman" w:hAnsi="Times New Roman"/>
          <w:sz w:val="24"/>
          <w:szCs w:val="24"/>
        </w:rPr>
        <w:t xml:space="preserve">участников </w:t>
      </w:r>
      <w:r>
        <w:rPr>
          <w:rFonts w:ascii="Times New Roman" w:hAnsi="Times New Roman"/>
          <w:sz w:val="24"/>
          <w:szCs w:val="24"/>
        </w:rPr>
        <w:t>Банка.</w:t>
      </w:r>
    </w:p>
    <w:p w:rsidR="004E4D70" w:rsidRDefault="004E4D7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Решение об увеличении </w:t>
      </w:r>
      <w:r w:rsidR="00764B49">
        <w:rPr>
          <w:rFonts w:ascii="Times New Roman" w:hAnsi="Times New Roman"/>
          <w:sz w:val="24"/>
          <w:szCs w:val="24"/>
        </w:rPr>
        <w:t xml:space="preserve">уставного </w:t>
      </w:r>
      <w:r>
        <w:rPr>
          <w:rFonts w:ascii="Times New Roman" w:hAnsi="Times New Roman"/>
          <w:sz w:val="24"/>
          <w:szCs w:val="24"/>
        </w:rPr>
        <w:t>капитала Банка за счет имущества Банка может быть принято только на основании данных бухгалтерской отчетности Банка за год, предшествующий году, в течение которого принято такое решение.</w:t>
      </w:r>
    </w:p>
    <w:p w:rsidR="004E4D70" w:rsidRDefault="004E4D7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893F64">
        <w:rPr>
          <w:rFonts w:ascii="Times New Roman" w:hAnsi="Times New Roman"/>
          <w:sz w:val="24"/>
          <w:szCs w:val="24"/>
        </w:rPr>
        <w:t>7</w:t>
      </w:r>
      <w:r>
        <w:rPr>
          <w:rFonts w:ascii="Times New Roman" w:hAnsi="Times New Roman"/>
          <w:sz w:val="24"/>
          <w:szCs w:val="24"/>
        </w:rPr>
        <w:t xml:space="preserve">.2. Сумма, на которую увеличивается </w:t>
      </w:r>
      <w:r w:rsidR="00BE7877">
        <w:rPr>
          <w:rFonts w:ascii="Times New Roman" w:hAnsi="Times New Roman"/>
          <w:sz w:val="24"/>
          <w:szCs w:val="24"/>
        </w:rPr>
        <w:t xml:space="preserve">уставный </w:t>
      </w:r>
      <w:r>
        <w:rPr>
          <w:rFonts w:ascii="Times New Roman" w:hAnsi="Times New Roman"/>
          <w:sz w:val="24"/>
          <w:szCs w:val="24"/>
        </w:rPr>
        <w:t xml:space="preserve">капитал Банка за счет имущества Банка, не должна превышать разницу между </w:t>
      </w:r>
      <w:r w:rsidR="000110F7">
        <w:rPr>
          <w:rFonts w:ascii="Times New Roman" w:hAnsi="Times New Roman"/>
          <w:sz w:val="24"/>
          <w:szCs w:val="24"/>
        </w:rPr>
        <w:t>величиной собственных средств</w:t>
      </w:r>
      <w:r>
        <w:rPr>
          <w:rFonts w:ascii="Times New Roman" w:hAnsi="Times New Roman"/>
          <w:sz w:val="24"/>
          <w:szCs w:val="24"/>
        </w:rPr>
        <w:t xml:space="preserve"> Банка и суммой </w:t>
      </w:r>
      <w:r w:rsidR="00BE7877">
        <w:rPr>
          <w:rFonts w:ascii="Times New Roman" w:hAnsi="Times New Roman"/>
          <w:sz w:val="24"/>
          <w:szCs w:val="24"/>
        </w:rPr>
        <w:t xml:space="preserve">уставного </w:t>
      </w:r>
      <w:r>
        <w:rPr>
          <w:rFonts w:ascii="Times New Roman" w:hAnsi="Times New Roman"/>
          <w:sz w:val="24"/>
          <w:szCs w:val="24"/>
        </w:rPr>
        <w:t>капитала и резервного фонда Банка.</w:t>
      </w:r>
    </w:p>
    <w:p w:rsidR="004E4D70" w:rsidRDefault="004E4D7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893F64">
        <w:rPr>
          <w:rFonts w:ascii="Times New Roman" w:hAnsi="Times New Roman"/>
          <w:sz w:val="24"/>
          <w:szCs w:val="24"/>
        </w:rPr>
        <w:t>7</w:t>
      </w:r>
      <w:r>
        <w:rPr>
          <w:rFonts w:ascii="Times New Roman" w:hAnsi="Times New Roman"/>
          <w:sz w:val="24"/>
          <w:szCs w:val="24"/>
        </w:rPr>
        <w:t xml:space="preserve">.3. При увеличении </w:t>
      </w:r>
      <w:r w:rsidR="00BE7877">
        <w:rPr>
          <w:rFonts w:ascii="Times New Roman" w:hAnsi="Times New Roman"/>
          <w:sz w:val="24"/>
          <w:szCs w:val="24"/>
        </w:rPr>
        <w:t xml:space="preserve">уставного </w:t>
      </w:r>
      <w:r>
        <w:rPr>
          <w:rFonts w:ascii="Times New Roman" w:hAnsi="Times New Roman"/>
          <w:sz w:val="24"/>
          <w:szCs w:val="24"/>
        </w:rPr>
        <w:t xml:space="preserve">капитала Банка </w:t>
      </w:r>
      <w:r w:rsidR="006D79C5">
        <w:rPr>
          <w:rFonts w:ascii="Times New Roman" w:hAnsi="Times New Roman"/>
          <w:sz w:val="24"/>
          <w:szCs w:val="24"/>
        </w:rPr>
        <w:t xml:space="preserve">в соответствии с </w:t>
      </w:r>
      <w:r w:rsidR="00B20C91">
        <w:rPr>
          <w:rFonts w:ascii="Times New Roman" w:hAnsi="Times New Roman"/>
          <w:sz w:val="24"/>
          <w:szCs w:val="24"/>
        </w:rPr>
        <w:t>настоящей</w:t>
      </w:r>
      <w:r w:rsidR="00AD46C6">
        <w:rPr>
          <w:rFonts w:ascii="Times New Roman" w:hAnsi="Times New Roman"/>
          <w:sz w:val="24"/>
          <w:szCs w:val="24"/>
        </w:rPr>
        <w:t xml:space="preserve"> главой</w:t>
      </w:r>
      <w:r w:rsidR="006D79C5">
        <w:rPr>
          <w:rFonts w:ascii="Times New Roman" w:hAnsi="Times New Roman"/>
          <w:sz w:val="24"/>
          <w:szCs w:val="24"/>
        </w:rPr>
        <w:t xml:space="preserve"> </w:t>
      </w:r>
      <w:r>
        <w:rPr>
          <w:rFonts w:ascii="Times New Roman" w:hAnsi="Times New Roman"/>
          <w:sz w:val="24"/>
          <w:szCs w:val="24"/>
        </w:rPr>
        <w:t>пропорционально увеличивается номинальная</w:t>
      </w:r>
      <w:r w:rsidR="005C57CE">
        <w:rPr>
          <w:rFonts w:ascii="Times New Roman" w:hAnsi="Times New Roman"/>
          <w:sz w:val="24"/>
          <w:szCs w:val="24"/>
        </w:rPr>
        <w:t xml:space="preserve"> стоимость долей всех участников Банка без изменения размеров их долей.</w:t>
      </w:r>
    </w:p>
    <w:p w:rsidR="005C57CE" w:rsidRDefault="005C57CE"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1</w:t>
      </w:r>
      <w:r w:rsidR="00893F64">
        <w:rPr>
          <w:rFonts w:ascii="Times New Roman" w:hAnsi="Times New Roman"/>
          <w:b/>
          <w:sz w:val="24"/>
          <w:szCs w:val="24"/>
        </w:rPr>
        <w:t>8</w:t>
      </w:r>
      <w:r>
        <w:rPr>
          <w:rFonts w:ascii="Times New Roman" w:hAnsi="Times New Roman"/>
          <w:b/>
          <w:sz w:val="24"/>
          <w:szCs w:val="24"/>
        </w:rPr>
        <w:t xml:space="preserve">. Увеличение </w:t>
      </w:r>
      <w:r w:rsidR="00A06A56">
        <w:rPr>
          <w:rFonts w:ascii="Times New Roman" w:hAnsi="Times New Roman"/>
          <w:b/>
          <w:sz w:val="24"/>
          <w:szCs w:val="24"/>
        </w:rPr>
        <w:t xml:space="preserve">уставного </w:t>
      </w:r>
      <w:r>
        <w:rPr>
          <w:rFonts w:ascii="Times New Roman" w:hAnsi="Times New Roman"/>
          <w:b/>
          <w:sz w:val="24"/>
          <w:szCs w:val="24"/>
        </w:rPr>
        <w:t xml:space="preserve">капитала Банка за счет дополнительных вкладов его </w:t>
      </w:r>
      <w:r w:rsidR="00A06A56">
        <w:rPr>
          <w:rFonts w:ascii="Times New Roman" w:hAnsi="Times New Roman"/>
          <w:b/>
          <w:sz w:val="24"/>
          <w:szCs w:val="24"/>
        </w:rPr>
        <w:t xml:space="preserve">участников </w:t>
      </w:r>
      <w:r>
        <w:rPr>
          <w:rFonts w:ascii="Times New Roman" w:hAnsi="Times New Roman"/>
          <w:b/>
          <w:sz w:val="24"/>
          <w:szCs w:val="24"/>
        </w:rPr>
        <w:t>и вкладов третьих лиц, принимаемых в Банк</w:t>
      </w:r>
    </w:p>
    <w:p w:rsidR="005C57CE" w:rsidRDefault="005C57C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893F64">
        <w:rPr>
          <w:rFonts w:ascii="Times New Roman" w:hAnsi="Times New Roman"/>
          <w:sz w:val="24"/>
          <w:szCs w:val="24"/>
        </w:rPr>
        <w:t>8</w:t>
      </w:r>
      <w:r>
        <w:rPr>
          <w:rFonts w:ascii="Times New Roman" w:hAnsi="Times New Roman"/>
          <w:sz w:val="24"/>
          <w:szCs w:val="24"/>
        </w:rPr>
        <w:t xml:space="preserve">.1. </w:t>
      </w:r>
      <w:r w:rsidR="004A220E">
        <w:rPr>
          <w:rFonts w:ascii="Times New Roman" w:hAnsi="Times New Roman"/>
          <w:sz w:val="24"/>
          <w:szCs w:val="24"/>
        </w:rPr>
        <w:t xml:space="preserve">Общее </w:t>
      </w:r>
      <w:r w:rsidR="00A06A56">
        <w:rPr>
          <w:rFonts w:ascii="Times New Roman" w:hAnsi="Times New Roman"/>
          <w:sz w:val="24"/>
          <w:szCs w:val="24"/>
        </w:rPr>
        <w:t xml:space="preserve">собрание участников </w:t>
      </w:r>
      <w:r w:rsidR="004A220E">
        <w:rPr>
          <w:rFonts w:ascii="Times New Roman" w:hAnsi="Times New Roman"/>
          <w:sz w:val="24"/>
          <w:szCs w:val="24"/>
        </w:rPr>
        <w:t>Банка большинством не менее двух третей голосов от общего числа</w:t>
      </w:r>
      <w:r w:rsidR="00FA2774">
        <w:rPr>
          <w:rFonts w:ascii="Times New Roman" w:hAnsi="Times New Roman"/>
          <w:sz w:val="24"/>
          <w:szCs w:val="24"/>
        </w:rPr>
        <w:t xml:space="preserve"> голосов </w:t>
      </w:r>
      <w:r w:rsidR="00A06A56">
        <w:rPr>
          <w:rFonts w:ascii="Times New Roman" w:hAnsi="Times New Roman"/>
          <w:sz w:val="24"/>
          <w:szCs w:val="24"/>
        </w:rPr>
        <w:t xml:space="preserve">участников </w:t>
      </w:r>
      <w:r w:rsidR="00FA2774">
        <w:rPr>
          <w:rFonts w:ascii="Times New Roman" w:hAnsi="Times New Roman"/>
          <w:sz w:val="24"/>
          <w:szCs w:val="24"/>
        </w:rPr>
        <w:t xml:space="preserve">Банка может принять решение об увеличении </w:t>
      </w:r>
      <w:r w:rsidR="009E1B0D">
        <w:rPr>
          <w:rFonts w:ascii="Times New Roman" w:hAnsi="Times New Roman"/>
          <w:sz w:val="24"/>
          <w:szCs w:val="24"/>
        </w:rPr>
        <w:t xml:space="preserve">уставного </w:t>
      </w:r>
      <w:r w:rsidR="00FA2774">
        <w:rPr>
          <w:rFonts w:ascii="Times New Roman" w:hAnsi="Times New Roman"/>
          <w:sz w:val="24"/>
          <w:szCs w:val="24"/>
        </w:rPr>
        <w:t xml:space="preserve">капитала Банка за счет внесения дополнительных вкладов </w:t>
      </w:r>
      <w:r w:rsidR="009E1B0D">
        <w:rPr>
          <w:rFonts w:ascii="Times New Roman" w:hAnsi="Times New Roman"/>
          <w:sz w:val="24"/>
          <w:szCs w:val="24"/>
        </w:rPr>
        <w:t xml:space="preserve">участниками </w:t>
      </w:r>
      <w:r w:rsidR="00FA2774">
        <w:rPr>
          <w:rFonts w:ascii="Times New Roman" w:hAnsi="Times New Roman"/>
          <w:sz w:val="24"/>
          <w:szCs w:val="24"/>
        </w:rPr>
        <w:t xml:space="preserve">Банка. Таким решением должна быть определена общая стоимость дополнительных вкладов, а также установлено единое для всех </w:t>
      </w:r>
      <w:r w:rsidR="00F560D5">
        <w:rPr>
          <w:rFonts w:ascii="Times New Roman" w:hAnsi="Times New Roman"/>
          <w:sz w:val="24"/>
          <w:szCs w:val="24"/>
        </w:rPr>
        <w:t xml:space="preserve">участников </w:t>
      </w:r>
      <w:r w:rsidR="00FA2774">
        <w:rPr>
          <w:rFonts w:ascii="Times New Roman" w:hAnsi="Times New Roman"/>
          <w:sz w:val="24"/>
          <w:szCs w:val="24"/>
        </w:rPr>
        <w:t xml:space="preserve">Банка соотношение между стоимостью дополнительного вклада </w:t>
      </w:r>
      <w:r w:rsidR="00F560D5">
        <w:rPr>
          <w:rFonts w:ascii="Times New Roman" w:hAnsi="Times New Roman"/>
          <w:sz w:val="24"/>
          <w:szCs w:val="24"/>
        </w:rPr>
        <w:t xml:space="preserve">участника </w:t>
      </w:r>
      <w:r w:rsidR="00FA2774">
        <w:rPr>
          <w:rFonts w:ascii="Times New Roman" w:hAnsi="Times New Roman"/>
          <w:sz w:val="24"/>
          <w:szCs w:val="24"/>
        </w:rPr>
        <w:t xml:space="preserve">Банка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w:t>
      </w:r>
      <w:r w:rsidR="00F560D5">
        <w:rPr>
          <w:rFonts w:ascii="Times New Roman" w:hAnsi="Times New Roman"/>
          <w:sz w:val="24"/>
          <w:szCs w:val="24"/>
        </w:rPr>
        <w:t xml:space="preserve">участника </w:t>
      </w:r>
      <w:r w:rsidR="00FA2774">
        <w:rPr>
          <w:rFonts w:ascii="Times New Roman" w:hAnsi="Times New Roman"/>
          <w:sz w:val="24"/>
          <w:szCs w:val="24"/>
        </w:rPr>
        <w:t>Банка</w:t>
      </w:r>
      <w:r w:rsidR="004A7226">
        <w:rPr>
          <w:rFonts w:ascii="Times New Roman" w:hAnsi="Times New Roman"/>
          <w:sz w:val="24"/>
          <w:szCs w:val="24"/>
        </w:rPr>
        <w:t xml:space="preserve"> может увеличиваться на сумму, равную или меньше стоимости его дополнительного вклада.</w:t>
      </w:r>
    </w:p>
    <w:p w:rsidR="004A7226" w:rsidRDefault="004A7226"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Каждый </w:t>
      </w:r>
      <w:r w:rsidR="00F560D5">
        <w:rPr>
          <w:rFonts w:ascii="Times New Roman" w:hAnsi="Times New Roman"/>
          <w:sz w:val="24"/>
          <w:szCs w:val="24"/>
        </w:rPr>
        <w:t xml:space="preserve">участник </w:t>
      </w:r>
      <w:r>
        <w:rPr>
          <w:rFonts w:ascii="Times New Roman" w:hAnsi="Times New Roman"/>
          <w:sz w:val="24"/>
          <w:szCs w:val="24"/>
        </w:rPr>
        <w:t xml:space="preserve">Банка вправе внести дополнительный вклад, не превышающий части общей стоимости дополнительных вкладов, пропорциональной размеру доли этого </w:t>
      </w:r>
      <w:r w:rsidR="00F560D5">
        <w:rPr>
          <w:rFonts w:ascii="Times New Roman" w:hAnsi="Times New Roman"/>
          <w:sz w:val="24"/>
          <w:szCs w:val="24"/>
        </w:rPr>
        <w:t xml:space="preserve">участника </w:t>
      </w:r>
      <w:r>
        <w:rPr>
          <w:rFonts w:ascii="Times New Roman" w:hAnsi="Times New Roman"/>
          <w:sz w:val="24"/>
          <w:szCs w:val="24"/>
        </w:rPr>
        <w:t xml:space="preserve">в </w:t>
      </w:r>
      <w:r w:rsidR="00F560D5">
        <w:rPr>
          <w:rFonts w:ascii="Times New Roman" w:hAnsi="Times New Roman"/>
          <w:sz w:val="24"/>
          <w:szCs w:val="24"/>
        </w:rPr>
        <w:t xml:space="preserve">уставном </w:t>
      </w:r>
      <w:r>
        <w:rPr>
          <w:rFonts w:ascii="Times New Roman" w:hAnsi="Times New Roman"/>
          <w:sz w:val="24"/>
          <w:szCs w:val="24"/>
        </w:rPr>
        <w:t xml:space="preserve">капитале Банка. Дополнительные вклады могут быть внесены </w:t>
      </w:r>
      <w:r w:rsidR="00F560D5">
        <w:rPr>
          <w:rFonts w:ascii="Times New Roman" w:hAnsi="Times New Roman"/>
          <w:sz w:val="24"/>
          <w:szCs w:val="24"/>
        </w:rPr>
        <w:t xml:space="preserve">участниками Банка </w:t>
      </w:r>
      <w:r>
        <w:rPr>
          <w:rFonts w:ascii="Times New Roman" w:hAnsi="Times New Roman"/>
          <w:sz w:val="24"/>
          <w:szCs w:val="24"/>
        </w:rPr>
        <w:t xml:space="preserve">в течение шести месяцев со дня принятия </w:t>
      </w:r>
      <w:r w:rsidR="008E0D79">
        <w:rPr>
          <w:rFonts w:ascii="Times New Roman" w:hAnsi="Times New Roman"/>
          <w:sz w:val="24"/>
          <w:szCs w:val="24"/>
        </w:rPr>
        <w:t>О</w:t>
      </w:r>
      <w:r w:rsidR="00F560D5">
        <w:rPr>
          <w:rFonts w:ascii="Times New Roman" w:hAnsi="Times New Roman"/>
          <w:sz w:val="24"/>
          <w:szCs w:val="24"/>
        </w:rPr>
        <w:t xml:space="preserve">бщим собранием участников </w:t>
      </w:r>
      <w:r>
        <w:rPr>
          <w:rFonts w:ascii="Times New Roman" w:hAnsi="Times New Roman"/>
          <w:sz w:val="24"/>
          <w:szCs w:val="24"/>
        </w:rPr>
        <w:t xml:space="preserve">решения об этом, если иной срок внесения дополнительных вкладов </w:t>
      </w:r>
      <w:r w:rsidR="00F560D5">
        <w:rPr>
          <w:rFonts w:ascii="Times New Roman" w:hAnsi="Times New Roman"/>
          <w:sz w:val="24"/>
          <w:szCs w:val="24"/>
        </w:rPr>
        <w:t xml:space="preserve">участников </w:t>
      </w:r>
      <w:r>
        <w:rPr>
          <w:rFonts w:ascii="Times New Roman" w:hAnsi="Times New Roman"/>
          <w:sz w:val="24"/>
          <w:szCs w:val="24"/>
        </w:rPr>
        <w:t xml:space="preserve">в </w:t>
      </w:r>
      <w:r w:rsidR="00F560D5">
        <w:rPr>
          <w:rFonts w:ascii="Times New Roman" w:hAnsi="Times New Roman"/>
          <w:sz w:val="24"/>
          <w:szCs w:val="24"/>
        </w:rPr>
        <w:t xml:space="preserve">уставный </w:t>
      </w:r>
      <w:r>
        <w:rPr>
          <w:rFonts w:ascii="Times New Roman" w:hAnsi="Times New Roman"/>
          <w:sz w:val="24"/>
          <w:szCs w:val="24"/>
        </w:rPr>
        <w:t xml:space="preserve">капитал Банка не установлен решением </w:t>
      </w:r>
      <w:r w:rsidR="003444BE">
        <w:rPr>
          <w:rFonts w:ascii="Times New Roman" w:hAnsi="Times New Roman"/>
          <w:sz w:val="24"/>
          <w:szCs w:val="24"/>
        </w:rPr>
        <w:t>Общего</w:t>
      </w:r>
      <w:r w:rsidR="00F560D5">
        <w:rPr>
          <w:rFonts w:ascii="Times New Roman" w:hAnsi="Times New Roman"/>
          <w:sz w:val="24"/>
          <w:szCs w:val="24"/>
        </w:rPr>
        <w:t xml:space="preserve"> собрания участников </w:t>
      </w:r>
      <w:r>
        <w:rPr>
          <w:rFonts w:ascii="Times New Roman" w:hAnsi="Times New Roman"/>
          <w:sz w:val="24"/>
          <w:szCs w:val="24"/>
        </w:rPr>
        <w:t>Банка.</w:t>
      </w:r>
    </w:p>
    <w:p w:rsidR="004A7226" w:rsidRDefault="004A7226"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Не позднее месяца со дня окончания срока внесения дополнительных вкладов </w:t>
      </w:r>
      <w:r w:rsidR="003444BE">
        <w:rPr>
          <w:rFonts w:ascii="Times New Roman" w:hAnsi="Times New Roman"/>
          <w:sz w:val="24"/>
          <w:szCs w:val="24"/>
        </w:rPr>
        <w:t>Обще</w:t>
      </w:r>
      <w:r w:rsidR="008244D0">
        <w:rPr>
          <w:rFonts w:ascii="Times New Roman" w:hAnsi="Times New Roman"/>
          <w:sz w:val="24"/>
          <w:szCs w:val="24"/>
        </w:rPr>
        <w:t xml:space="preserve">е собрание участников </w:t>
      </w:r>
      <w:r>
        <w:rPr>
          <w:rFonts w:ascii="Times New Roman" w:hAnsi="Times New Roman"/>
          <w:sz w:val="24"/>
          <w:szCs w:val="24"/>
        </w:rPr>
        <w:t xml:space="preserve">Банка должно принять решение об утверждении итогов внесения дополнительных вкладов </w:t>
      </w:r>
      <w:r w:rsidR="008244D0">
        <w:rPr>
          <w:rFonts w:ascii="Times New Roman" w:hAnsi="Times New Roman"/>
          <w:sz w:val="24"/>
          <w:szCs w:val="24"/>
        </w:rPr>
        <w:t xml:space="preserve">участниками </w:t>
      </w:r>
      <w:r>
        <w:rPr>
          <w:rFonts w:ascii="Times New Roman" w:hAnsi="Times New Roman"/>
          <w:sz w:val="24"/>
          <w:szCs w:val="24"/>
        </w:rPr>
        <w:t xml:space="preserve">Банка и о внесении в </w:t>
      </w:r>
      <w:r w:rsidR="008244D0">
        <w:rPr>
          <w:rFonts w:ascii="Times New Roman" w:hAnsi="Times New Roman"/>
          <w:sz w:val="24"/>
          <w:szCs w:val="24"/>
        </w:rPr>
        <w:t>Устав</w:t>
      </w:r>
      <w:r>
        <w:rPr>
          <w:rFonts w:ascii="Times New Roman" w:hAnsi="Times New Roman"/>
          <w:sz w:val="24"/>
          <w:szCs w:val="24"/>
        </w:rPr>
        <w:t xml:space="preserve"> Банка изменений, связанных с увеличением </w:t>
      </w:r>
      <w:r w:rsidR="008244D0">
        <w:rPr>
          <w:rFonts w:ascii="Times New Roman" w:hAnsi="Times New Roman"/>
          <w:sz w:val="24"/>
          <w:szCs w:val="24"/>
        </w:rPr>
        <w:t>размера уставного капитала</w:t>
      </w:r>
      <w:r>
        <w:rPr>
          <w:rFonts w:ascii="Times New Roman" w:hAnsi="Times New Roman"/>
          <w:sz w:val="24"/>
          <w:szCs w:val="24"/>
        </w:rPr>
        <w:t xml:space="preserve"> Банка. При этом номинальная стоимость доли каждого </w:t>
      </w:r>
      <w:r w:rsidR="00133803">
        <w:rPr>
          <w:rFonts w:ascii="Times New Roman" w:hAnsi="Times New Roman"/>
          <w:sz w:val="24"/>
          <w:szCs w:val="24"/>
        </w:rPr>
        <w:t>участника Банка</w:t>
      </w:r>
      <w:r>
        <w:rPr>
          <w:rFonts w:ascii="Times New Roman" w:hAnsi="Times New Roman"/>
          <w:sz w:val="24"/>
          <w:szCs w:val="24"/>
        </w:rPr>
        <w:t>, внесшего дополнительный вклад, увеличивается на сумму, равную или меньшую стоимости его дополнительного вклада.</w:t>
      </w:r>
    </w:p>
    <w:p w:rsidR="004100B9" w:rsidRDefault="004100B9"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893F64">
        <w:rPr>
          <w:rFonts w:ascii="Times New Roman" w:hAnsi="Times New Roman"/>
          <w:sz w:val="24"/>
          <w:szCs w:val="24"/>
        </w:rPr>
        <w:t>8</w:t>
      </w:r>
      <w:r>
        <w:rPr>
          <w:rFonts w:ascii="Times New Roman" w:hAnsi="Times New Roman"/>
          <w:sz w:val="24"/>
          <w:szCs w:val="24"/>
        </w:rPr>
        <w:t xml:space="preserve">.2. </w:t>
      </w:r>
      <w:r w:rsidR="0097007C">
        <w:rPr>
          <w:rFonts w:ascii="Times New Roman" w:hAnsi="Times New Roman"/>
          <w:sz w:val="24"/>
          <w:szCs w:val="24"/>
        </w:rPr>
        <w:t xml:space="preserve">Общее </w:t>
      </w:r>
      <w:r w:rsidR="00133803">
        <w:rPr>
          <w:rFonts w:ascii="Times New Roman" w:hAnsi="Times New Roman"/>
          <w:sz w:val="24"/>
          <w:szCs w:val="24"/>
        </w:rPr>
        <w:t xml:space="preserve">собрание участников </w:t>
      </w:r>
      <w:r w:rsidR="0097007C">
        <w:rPr>
          <w:rFonts w:ascii="Times New Roman" w:hAnsi="Times New Roman"/>
          <w:sz w:val="24"/>
          <w:szCs w:val="24"/>
        </w:rPr>
        <w:t xml:space="preserve">Банка может принять решение об увеличении его </w:t>
      </w:r>
      <w:r w:rsidR="00133803">
        <w:rPr>
          <w:rFonts w:ascii="Times New Roman" w:hAnsi="Times New Roman"/>
          <w:sz w:val="24"/>
          <w:szCs w:val="24"/>
        </w:rPr>
        <w:t xml:space="preserve">уставного </w:t>
      </w:r>
      <w:r w:rsidR="0097007C">
        <w:rPr>
          <w:rFonts w:ascii="Times New Roman" w:hAnsi="Times New Roman"/>
          <w:sz w:val="24"/>
          <w:szCs w:val="24"/>
        </w:rPr>
        <w:t xml:space="preserve">капитала на основании заявления </w:t>
      </w:r>
      <w:r w:rsidR="00133803">
        <w:rPr>
          <w:rFonts w:ascii="Times New Roman" w:hAnsi="Times New Roman"/>
          <w:sz w:val="24"/>
          <w:szCs w:val="24"/>
        </w:rPr>
        <w:t xml:space="preserve">участника </w:t>
      </w:r>
      <w:r w:rsidR="0097007C">
        <w:rPr>
          <w:rFonts w:ascii="Times New Roman" w:hAnsi="Times New Roman"/>
          <w:sz w:val="24"/>
          <w:szCs w:val="24"/>
        </w:rPr>
        <w:t xml:space="preserve">Банка (заявлений </w:t>
      </w:r>
      <w:r w:rsidR="0063495B">
        <w:rPr>
          <w:rFonts w:ascii="Times New Roman" w:hAnsi="Times New Roman"/>
          <w:sz w:val="24"/>
          <w:szCs w:val="24"/>
        </w:rPr>
        <w:t xml:space="preserve">участников </w:t>
      </w:r>
      <w:r w:rsidR="0097007C">
        <w:rPr>
          <w:rFonts w:ascii="Times New Roman" w:hAnsi="Times New Roman"/>
          <w:sz w:val="24"/>
          <w:szCs w:val="24"/>
        </w:rPr>
        <w:t xml:space="preserve">Банка) о внесении дополнительного вклада и (или) заявления третьего лица (заявлений третьих лиц) о принятии его (их) в Банк и внесении вклада. Такое решение принимается всеми </w:t>
      </w:r>
      <w:r w:rsidR="0063495B">
        <w:rPr>
          <w:rFonts w:ascii="Times New Roman" w:hAnsi="Times New Roman"/>
          <w:sz w:val="24"/>
          <w:szCs w:val="24"/>
        </w:rPr>
        <w:t xml:space="preserve">участниками </w:t>
      </w:r>
      <w:r w:rsidR="00D03799">
        <w:rPr>
          <w:rFonts w:ascii="Times New Roman" w:hAnsi="Times New Roman"/>
          <w:sz w:val="24"/>
          <w:szCs w:val="24"/>
        </w:rPr>
        <w:t>Банка единогласно.</w:t>
      </w:r>
    </w:p>
    <w:p w:rsidR="00CD1EA6" w:rsidRDefault="00D03799"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заявлении </w:t>
      </w:r>
      <w:r w:rsidR="0063495B">
        <w:rPr>
          <w:rFonts w:ascii="Times New Roman" w:hAnsi="Times New Roman"/>
          <w:sz w:val="24"/>
          <w:szCs w:val="24"/>
        </w:rPr>
        <w:t xml:space="preserve">участника </w:t>
      </w:r>
      <w:r>
        <w:rPr>
          <w:rFonts w:ascii="Times New Roman" w:hAnsi="Times New Roman"/>
          <w:sz w:val="24"/>
          <w:szCs w:val="24"/>
        </w:rPr>
        <w:t xml:space="preserve">Банка и в заявлении третьего лица должны быть указаны размер и состав вклада, порядок и срок его внесения, а также размер доли, которую </w:t>
      </w:r>
      <w:r w:rsidR="0063495B">
        <w:rPr>
          <w:rFonts w:ascii="Times New Roman" w:hAnsi="Times New Roman"/>
          <w:sz w:val="24"/>
          <w:szCs w:val="24"/>
        </w:rPr>
        <w:t xml:space="preserve">участник </w:t>
      </w:r>
      <w:r>
        <w:rPr>
          <w:rFonts w:ascii="Times New Roman" w:hAnsi="Times New Roman"/>
          <w:sz w:val="24"/>
          <w:szCs w:val="24"/>
        </w:rPr>
        <w:t xml:space="preserve">Банка или третье лицо хотели бы иметь в </w:t>
      </w:r>
      <w:r w:rsidR="0063495B">
        <w:rPr>
          <w:rFonts w:ascii="Times New Roman" w:hAnsi="Times New Roman"/>
          <w:sz w:val="24"/>
          <w:szCs w:val="24"/>
        </w:rPr>
        <w:t xml:space="preserve">уставном </w:t>
      </w:r>
      <w:r>
        <w:rPr>
          <w:rFonts w:ascii="Times New Roman" w:hAnsi="Times New Roman"/>
          <w:sz w:val="24"/>
          <w:szCs w:val="24"/>
        </w:rPr>
        <w:t>капитале Банка.</w:t>
      </w:r>
      <w:r w:rsidR="0063495B">
        <w:rPr>
          <w:rFonts w:ascii="Times New Roman" w:hAnsi="Times New Roman"/>
          <w:sz w:val="24"/>
          <w:szCs w:val="24"/>
        </w:rPr>
        <w:t xml:space="preserve"> </w:t>
      </w:r>
      <w:r w:rsidR="0063495B" w:rsidRPr="0063495B">
        <w:rPr>
          <w:rFonts w:ascii="Times New Roman" w:hAnsi="Times New Roman"/>
          <w:sz w:val="24"/>
          <w:szCs w:val="24"/>
        </w:rPr>
        <w:t xml:space="preserve">В заявлении могут быть указаны и иные условия внесения вкладов и вступления в </w:t>
      </w:r>
      <w:r w:rsidR="0063495B">
        <w:rPr>
          <w:rFonts w:ascii="Times New Roman" w:hAnsi="Times New Roman"/>
          <w:sz w:val="24"/>
          <w:szCs w:val="24"/>
        </w:rPr>
        <w:t>Банк</w:t>
      </w:r>
      <w:r w:rsidR="0063495B" w:rsidRPr="0063495B">
        <w:rPr>
          <w:rFonts w:ascii="Times New Roman" w:hAnsi="Times New Roman"/>
          <w:sz w:val="24"/>
          <w:szCs w:val="24"/>
        </w:rPr>
        <w:t>.</w:t>
      </w:r>
    </w:p>
    <w:p w:rsidR="00D03799" w:rsidRDefault="00D03799" w:rsidP="00943843">
      <w:pPr>
        <w:widowControl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Одновременно с решением об увеличении </w:t>
      </w:r>
      <w:r w:rsidR="00C3324B">
        <w:rPr>
          <w:rFonts w:ascii="Times New Roman" w:hAnsi="Times New Roman"/>
          <w:sz w:val="24"/>
          <w:szCs w:val="24"/>
        </w:rPr>
        <w:t xml:space="preserve">уставного </w:t>
      </w:r>
      <w:r>
        <w:rPr>
          <w:rFonts w:ascii="Times New Roman" w:hAnsi="Times New Roman"/>
          <w:sz w:val="24"/>
          <w:szCs w:val="24"/>
        </w:rPr>
        <w:t xml:space="preserve">капитала Банка на основании заявления </w:t>
      </w:r>
      <w:r w:rsidR="00C3324B">
        <w:rPr>
          <w:rFonts w:ascii="Times New Roman" w:hAnsi="Times New Roman"/>
          <w:sz w:val="24"/>
          <w:szCs w:val="24"/>
        </w:rPr>
        <w:t xml:space="preserve">участника </w:t>
      </w:r>
      <w:r>
        <w:rPr>
          <w:rFonts w:ascii="Times New Roman" w:hAnsi="Times New Roman"/>
          <w:sz w:val="24"/>
          <w:szCs w:val="24"/>
        </w:rPr>
        <w:t xml:space="preserve">Банка </w:t>
      </w:r>
      <w:r w:rsidR="00D2484C">
        <w:rPr>
          <w:rFonts w:ascii="Times New Roman" w:hAnsi="Times New Roman"/>
          <w:sz w:val="24"/>
          <w:szCs w:val="24"/>
        </w:rPr>
        <w:t xml:space="preserve">или </w:t>
      </w:r>
      <w:r>
        <w:rPr>
          <w:rFonts w:ascii="Times New Roman" w:hAnsi="Times New Roman"/>
          <w:sz w:val="24"/>
          <w:szCs w:val="24"/>
        </w:rPr>
        <w:t xml:space="preserve">заявлений </w:t>
      </w:r>
      <w:r w:rsidR="00C3324B">
        <w:rPr>
          <w:rFonts w:ascii="Times New Roman" w:hAnsi="Times New Roman"/>
          <w:sz w:val="24"/>
          <w:szCs w:val="24"/>
        </w:rPr>
        <w:t xml:space="preserve">участников </w:t>
      </w:r>
      <w:r>
        <w:rPr>
          <w:rFonts w:ascii="Times New Roman" w:hAnsi="Times New Roman"/>
          <w:sz w:val="24"/>
          <w:szCs w:val="24"/>
        </w:rPr>
        <w:t xml:space="preserve">Банка о внесении им (ими) дополнительного вклада должно быть принято решение о внесении в </w:t>
      </w:r>
      <w:r w:rsidR="00C3324B">
        <w:rPr>
          <w:rFonts w:ascii="Times New Roman" w:hAnsi="Times New Roman"/>
          <w:sz w:val="24"/>
          <w:szCs w:val="24"/>
        </w:rPr>
        <w:t>Устав</w:t>
      </w:r>
      <w:r>
        <w:rPr>
          <w:rFonts w:ascii="Times New Roman" w:hAnsi="Times New Roman"/>
          <w:sz w:val="24"/>
          <w:szCs w:val="24"/>
        </w:rPr>
        <w:t xml:space="preserve"> Банка изменений </w:t>
      </w:r>
      <w:r w:rsidR="00B4245B">
        <w:rPr>
          <w:rFonts w:ascii="Times New Roman" w:hAnsi="Times New Roman"/>
          <w:sz w:val="24"/>
          <w:szCs w:val="24"/>
        </w:rPr>
        <w:t xml:space="preserve">в связи </w:t>
      </w:r>
      <w:r>
        <w:rPr>
          <w:rFonts w:ascii="Times New Roman" w:hAnsi="Times New Roman"/>
          <w:sz w:val="24"/>
          <w:szCs w:val="24"/>
        </w:rPr>
        <w:t xml:space="preserve">с увеличением </w:t>
      </w:r>
      <w:r w:rsidR="00C3324B">
        <w:rPr>
          <w:rFonts w:ascii="Times New Roman" w:hAnsi="Times New Roman"/>
          <w:sz w:val="24"/>
          <w:szCs w:val="24"/>
        </w:rPr>
        <w:t xml:space="preserve">уставного </w:t>
      </w:r>
      <w:r>
        <w:rPr>
          <w:rFonts w:ascii="Times New Roman" w:hAnsi="Times New Roman"/>
          <w:sz w:val="24"/>
          <w:szCs w:val="24"/>
        </w:rPr>
        <w:t xml:space="preserve">капитала Банка и увеличением </w:t>
      </w:r>
      <w:r>
        <w:rPr>
          <w:rFonts w:ascii="Times New Roman" w:hAnsi="Times New Roman"/>
          <w:sz w:val="24"/>
          <w:szCs w:val="24"/>
        </w:rPr>
        <w:lastRenderedPageBreak/>
        <w:t>номинальной стоимости доли</w:t>
      </w:r>
      <w:r w:rsidR="00C54047">
        <w:rPr>
          <w:rFonts w:ascii="Times New Roman" w:hAnsi="Times New Roman"/>
          <w:sz w:val="24"/>
          <w:szCs w:val="24"/>
        </w:rPr>
        <w:t xml:space="preserve"> </w:t>
      </w:r>
      <w:r w:rsidR="00C3324B">
        <w:rPr>
          <w:rFonts w:ascii="Times New Roman" w:hAnsi="Times New Roman"/>
          <w:sz w:val="24"/>
          <w:szCs w:val="24"/>
        </w:rPr>
        <w:t xml:space="preserve">участника </w:t>
      </w:r>
      <w:r>
        <w:rPr>
          <w:rFonts w:ascii="Times New Roman" w:hAnsi="Times New Roman"/>
          <w:sz w:val="24"/>
          <w:szCs w:val="24"/>
        </w:rPr>
        <w:t xml:space="preserve">Банка </w:t>
      </w:r>
      <w:r w:rsidR="00D2484C">
        <w:rPr>
          <w:rFonts w:ascii="Times New Roman" w:hAnsi="Times New Roman"/>
          <w:sz w:val="24"/>
          <w:szCs w:val="24"/>
        </w:rPr>
        <w:t xml:space="preserve">или долей </w:t>
      </w:r>
      <w:r w:rsidR="00C3324B">
        <w:rPr>
          <w:rFonts w:ascii="Times New Roman" w:hAnsi="Times New Roman"/>
          <w:sz w:val="24"/>
          <w:szCs w:val="24"/>
        </w:rPr>
        <w:t xml:space="preserve">участников </w:t>
      </w:r>
      <w:r>
        <w:rPr>
          <w:rFonts w:ascii="Times New Roman" w:hAnsi="Times New Roman"/>
          <w:sz w:val="24"/>
          <w:szCs w:val="24"/>
        </w:rPr>
        <w:t>Банка, подавш</w:t>
      </w:r>
      <w:r w:rsidR="00B4245B">
        <w:rPr>
          <w:rFonts w:ascii="Times New Roman" w:hAnsi="Times New Roman"/>
          <w:sz w:val="24"/>
          <w:szCs w:val="24"/>
        </w:rPr>
        <w:t>их</w:t>
      </w:r>
      <w:r>
        <w:rPr>
          <w:rFonts w:ascii="Times New Roman" w:hAnsi="Times New Roman"/>
          <w:sz w:val="24"/>
          <w:szCs w:val="24"/>
        </w:rPr>
        <w:t xml:space="preserve"> заявлени</w:t>
      </w:r>
      <w:r w:rsidR="006C64DD">
        <w:rPr>
          <w:rFonts w:ascii="Times New Roman" w:hAnsi="Times New Roman"/>
          <w:sz w:val="24"/>
          <w:szCs w:val="24"/>
        </w:rPr>
        <w:t>я</w:t>
      </w:r>
      <w:r>
        <w:rPr>
          <w:rFonts w:ascii="Times New Roman" w:hAnsi="Times New Roman"/>
          <w:sz w:val="24"/>
          <w:szCs w:val="24"/>
        </w:rPr>
        <w:t xml:space="preserve"> о внесении дополнительного вклада, </w:t>
      </w:r>
      <w:r w:rsidR="00C3324B">
        <w:rPr>
          <w:rFonts w:ascii="Times New Roman" w:hAnsi="Times New Roman"/>
          <w:sz w:val="24"/>
          <w:szCs w:val="24"/>
        </w:rPr>
        <w:t xml:space="preserve">и </w:t>
      </w:r>
      <w:r>
        <w:rPr>
          <w:rFonts w:ascii="Times New Roman" w:hAnsi="Times New Roman"/>
          <w:sz w:val="24"/>
          <w:szCs w:val="24"/>
        </w:rPr>
        <w:t>в случае</w:t>
      </w:r>
      <w:proofErr w:type="gramEnd"/>
      <w:r>
        <w:rPr>
          <w:rFonts w:ascii="Times New Roman" w:hAnsi="Times New Roman"/>
          <w:sz w:val="24"/>
          <w:szCs w:val="24"/>
        </w:rPr>
        <w:t xml:space="preserve"> необходимости </w:t>
      </w:r>
      <w:r w:rsidR="00C3324B">
        <w:rPr>
          <w:rFonts w:ascii="Times New Roman" w:hAnsi="Times New Roman"/>
          <w:sz w:val="24"/>
          <w:szCs w:val="24"/>
        </w:rPr>
        <w:t>решение</w:t>
      </w:r>
      <w:r>
        <w:rPr>
          <w:rFonts w:ascii="Times New Roman" w:hAnsi="Times New Roman"/>
          <w:sz w:val="24"/>
          <w:szCs w:val="24"/>
        </w:rPr>
        <w:t xml:space="preserve"> </w:t>
      </w:r>
      <w:r w:rsidR="00C3324B">
        <w:rPr>
          <w:rFonts w:ascii="Times New Roman" w:hAnsi="Times New Roman"/>
          <w:sz w:val="24"/>
          <w:szCs w:val="24"/>
        </w:rPr>
        <w:t>об</w:t>
      </w:r>
      <w:r>
        <w:rPr>
          <w:rFonts w:ascii="Times New Roman" w:hAnsi="Times New Roman"/>
          <w:sz w:val="24"/>
          <w:szCs w:val="24"/>
        </w:rPr>
        <w:t xml:space="preserve"> </w:t>
      </w:r>
      <w:r w:rsidR="00C3324B">
        <w:rPr>
          <w:rFonts w:ascii="Times New Roman" w:hAnsi="Times New Roman"/>
          <w:sz w:val="24"/>
          <w:szCs w:val="24"/>
        </w:rPr>
        <w:t xml:space="preserve">изменении </w:t>
      </w:r>
      <w:r>
        <w:rPr>
          <w:rFonts w:ascii="Times New Roman" w:hAnsi="Times New Roman"/>
          <w:sz w:val="24"/>
          <w:szCs w:val="24"/>
        </w:rPr>
        <w:t xml:space="preserve">размеров долей </w:t>
      </w:r>
      <w:r w:rsidR="00C3324B">
        <w:rPr>
          <w:rFonts w:ascii="Times New Roman" w:hAnsi="Times New Roman"/>
          <w:sz w:val="24"/>
          <w:szCs w:val="24"/>
        </w:rPr>
        <w:t xml:space="preserve">участников </w:t>
      </w:r>
      <w:r>
        <w:rPr>
          <w:rFonts w:ascii="Times New Roman" w:hAnsi="Times New Roman"/>
          <w:sz w:val="24"/>
          <w:szCs w:val="24"/>
        </w:rPr>
        <w:t xml:space="preserve">Банка. </w:t>
      </w:r>
      <w:r w:rsidR="006C64DD" w:rsidRPr="006C64DD">
        <w:rPr>
          <w:rFonts w:ascii="Times New Roman" w:hAnsi="Times New Roman"/>
          <w:sz w:val="24"/>
          <w:szCs w:val="24"/>
        </w:rPr>
        <w:t xml:space="preserve">Такие решения принимаются всеми участниками </w:t>
      </w:r>
      <w:r w:rsidR="009E214B">
        <w:rPr>
          <w:rFonts w:ascii="Times New Roman" w:hAnsi="Times New Roman"/>
          <w:sz w:val="24"/>
          <w:szCs w:val="24"/>
        </w:rPr>
        <w:t>Банк</w:t>
      </w:r>
      <w:r w:rsidR="006C64DD" w:rsidRPr="006C64DD">
        <w:rPr>
          <w:rFonts w:ascii="Times New Roman" w:hAnsi="Times New Roman"/>
          <w:sz w:val="24"/>
          <w:szCs w:val="24"/>
        </w:rPr>
        <w:t xml:space="preserve">а единогласно. </w:t>
      </w:r>
      <w:r>
        <w:rPr>
          <w:rFonts w:ascii="Times New Roman" w:hAnsi="Times New Roman"/>
          <w:sz w:val="24"/>
          <w:szCs w:val="24"/>
        </w:rPr>
        <w:t xml:space="preserve">При этом номинальная стоимость доли каждого </w:t>
      </w:r>
      <w:r w:rsidR="00C3324B">
        <w:rPr>
          <w:rFonts w:ascii="Times New Roman" w:hAnsi="Times New Roman"/>
          <w:sz w:val="24"/>
          <w:szCs w:val="24"/>
        </w:rPr>
        <w:t xml:space="preserve">участника </w:t>
      </w:r>
      <w:r>
        <w:rPr>
          <w:rFonts w:ascii="Times New Roman" w:hAnsi="Times New Roman"/>
          <w:sz w:val="24"/>
          <w:szCs w:val="24"/>
        </w:rPr>
        <w:t>Банка, подавшего заявление о внесении дополнительного вклада, увеличивается на сумму, равную или меньшую стоимости его дополнительного вклада.</w:t>
      </w:r>
    </w:p>
    <w:p w:rsidR="00D03799" w:rsidRDefault="00D03799" w:rsidP="00943843">
      <w:pPr>
        <w:widowControl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Одновременно с решением об увеличении </w:t>
      </w:r>
      <w:r w:rsidR="009E214B">
        <w:rPr>
          <w:rFonts w:ascii="Times New Roman" w:hAnsi="Times New Roman"/>
          <w:sz w:val="24"/>
          <w:szCs w:val="24"/>
        </w:rPr>
        <w:t>у</w:t>
      </w:r>
      <w:r>
        <w:rPr>
          <w:rFonts w:ascii="Times New Roman" w:hAnsi="Times New Roman"/>
          <w:sz w:val="24"/>
          <w:szCs w:val="24"/>
        </w:rPr>
        <w:t>ставного капитала Банка на основании</w:t>
      </w:r>
      <w:r w:rsidR="00C54047">
        <w:rPr>
          <w:rFonts w:ascii="Times New Roman" w:hAnsi="Times New Roman"/>
          <w:sz w:val="24"/>
          <w:szCs w:val="24"/>
        </w:rPr>
        <w:t xml:space="preserve"> </w:t>
      </w:r>
      <w:r>
        <w:rPr>
          <w:rFonts w:ascii="Times New Roman" w:hAnsi="Times New Roman"/>
          <w:sz w:val="24"/>
          <w:szCs w:val="24"/>
        </w:rPr>
        <w:t xml:space="preserve">заявления третьего лица </w:t>
      </w:r>
      <w:r w:rsidR="00D2484C">
        <w:rPr>
          <w:rFonts w:ascii="Times New Roman" w:hAnsi="Times New Roman"/>
          <w:sz w:val="24"/>
          <w:szCs w:val="24"/>
        </w:rPr>
        <w:t xml:space="preserve">или </w:t>
      </w:r>
      <w:r>
        <w:rPr>
          <w:rFonts w:ascii="Times New Roman" w:hAnsi="Times New Roman"/>
          <w:sz w:val="24"/>
          <w:szCs w:val="24"/>
        </w:rPr>
        <w:t xml:space="preserve">заявлений </w:t>
      </w:r>
      <w:r w:rsidR="00C54047">
        <w:rPr>
          <w:rFonts w:ascii="Times New Roman" w:hAnsi="Times New Roman"/>
          <w:sz w:val="24"/>
          <w:szCs w:val="24"/>
        </w:rPr>
        <w:t xml:space="preserve"> </w:t>
      </w:r>
      <w:r>
        <w:rPr>
          <w:rFonts w:ascii="Times New Roman" w:hAnsi="Times New Roman"/>
          <w:sz w:val="24"/>
          <w:szCs w:val="24"/>
        </w:rPr>
        <w:t xml:space="preserve">третьих лиц о принятии его </w:t>
      </w:r>
      <w:r w:rsidR="00D2484C">
        <w:rPr>
          <w:rFonts w:ascii="Times New Roman" w:hAnsi="Times New Roman"/>
          <w:sz w:val="24"/>
          <w:szCs w:val="24"/>
        </w:rPr>
        <w:t xml:space="preserve">или </w:t>
      </w:r>
      <w:r>
        <w:rPr>
          <w:rFonts w:ascii="Times New Roman" w:hAnsi="Times New Roman"/>
          <w:sz w:val="24"/>
          <w:szCs w:val="24"/>
        </w:rPr>
        <w:t>их в Банк и внесении вклада должн</w:t>
      </w:r>
      <w:r w:rsidR="009E214B">
        <w:rPr>
          <w:rFonts w:ascii="Times New Roman" w:hAnsi="Times New Roman"/>
          <w:sz w:val="24"/>
          <w:szCs w:val="24"/>
        </w:rPr>
        <w:t>ы</w:t>
      </w:r>
      <w:r>
        <w:rPr>
          <w:rFonts w:ascii="Times New Roman" w:hAnsi="Times New Roman"/>
          <w:sz w:val="24"/>
          <w:szCs w:val="24"/>
        </w:rPr>
        <w:t xml:space="preserve"> быть </w:t>
      </w:r>
      <w:r w:rsidR="007D5FA9">
        <w:rPr>
          <w:rFonts w:ascii="Times New Roman" w:hAnsi="Times New Roman"/>
          <w:sz w:val="24"/>
          <w:szCs w:val="24"/>
        </w:rPr>
        <w:t xml:space="preserve">приняты решения </w:t>
      </w:r>
      <w:r>
        <w:rPr>
          <w:rFonts w:ascii="Times New Roman" w:hAnsi="Times New Roman"/>
          <w:sz w:val="24"/>
          <w:szCs w:val="24"/>
        </w:rPr>
        <w:t xml:space="preserve">о </w:t>
      </w:r>
      <w:r w:rsidR="007D5FA9">
        <w:rPr>
          <w:rFonts w:ascii="Times New Roman" w:hAnsi="Times New Roman"/>
          <w:sz w:val="24"/>
          <w:szCs w:val="24"/>
        </w:rPr>
        <w:t>принятии его или их в</w:t>
      </w:r>
      <w:r>
        <w:rPr>
          <w:rFonts w:ascii="Times New Roman" w:hAnsi="Times New Roman"/>
          <w:sz w:val="24"/>
          <w:szCs w:val="24"/>
        </w:rPr>
        <w:t xml:space="preserve"> Банк</w:t>
      </w:r>
      <w:r w:rsidR="007D5FA9">
        <w:rPr>
          <w:rFonts w:ascii="Times New Roman" w:hAnsi="Times New Roman"/>
          <w:sz w:val="24"/>
          <w:szCs w:val="24"/>
        </w:rPr>
        <w:t xml:space="preserve">, о внесении в Устав Банка </w:t>
      </w:r>
      <w:r>
        <w:rPr>
          <w:rFonts w:ascii="Times New Roman" w:hAnsi="Times New Roman"/>
          <w:sz w:val="24"/>
          <w:szCs w:val="24"/>
        </w:rPr>
        <w:t>изменений</w:t>
      </w:r>
      <w:r w:rsidR="007D5FA9">
        <w:rPr>
          <w:rFonts w:ascii="Times New Roman" w:hAnsi="Times New Roman"/>
          <w:sz w:val="24"/>
          <w:szCs w:val="24"/>
        </w:rPr>
        <w:t xml:space="preserve"> в связи с увеличением уставного капитала Банка</w:t>
      </w:r>
      <w:r w:rsidR="009E214B">
        <w:rPr>
          <w:rFonts w:ascii="Times New Roman" w:hAnsi="Times New Roman"/>
          <w:sz w:val="24"/>
          <w:szCs w:val="24"/>
        </w:rPr>
        <w:t>,</w:t>
      </w:r>
      <w:r w:rsidR="002E58A8">
        <w:rPr>
          <w:rFonts w:ascii="Times New Roman" w:hAnsi="Times New Roman"/>
          <w:sz w:val="24"/>
          <w:szCs w:val="24"/>
        </w:rPr>
        <w:t xml:space="preserve"> </w:t>
      </w:r>
      <w:r w:rsidR="007D5FA9">
        <w:rPr>
          <w:rFonts w:ascii="Times New Roman" w:hAnsi="Times New Roman"/>
          <w:sz w:val="24"/>
          <w:szCs w:val="24"/>
        </w:rPr>
        <w:t xml:space="preserve">об определении </w:t>
      </w:r>
      <w:r>
        <w:rPr>
          <w:rFonts w:ascii="Times New Roman" w:hAnsi="Times New Roman"/>
          <w:sz w:val="24"/>
          <w:szCs w:val="24"/>
        </w:rPr>
        <w:t xml:space="preserve">номинальной стоимости и размера доли </w:t>
      </w:r>
      <w:r w:rsidR="007D5FA9">
        <w:rPr>
          <w:rFonts w:ascii="Times New Roman" w:hAnsi="Times New Roman"/>
          <w:sz w:val="24"/>
          <w:szCs w:val="24"/>
        </w:rPr>
        <w:t xml:space="preserve">или </w:t>
      </w:r>
      <w:r>
        <w:rPr>
          <w:rFonts w:ascii="Times New Roman" w:hAnsi="Times New Roman"/>
          <w:sz w:val="24"/>
          <w:szCs w:val="24"/>
        </w:rPr>
        <w:t>долей</w:t>
      </w:r>
      <w:proofErr w:type="gramEnd"/>
      <w:r w:rsidR="008D7970">
        <w:rPr>
          <w:rFonts w:ascii="Times New Roman" w:hAnsi="Times New Roman"/>
          <w:sz w:val="24"/>
          <w:szCs w:val="24"/>
        </w:rPr>
        <w:t xml:space="preserve"> третьего лица или </w:t>
      </w:r>
      <w:r w:rsidR="008E0D79">
        <w:rPr>
          <w:rFonts w:ascii="Times New Roman" w:hAnsi="Times New Roman"/>
          <w:sz w:val="24"/>
          <w:szCs w:val="24"/>
        </w:rPr>
        <w:t xml:space="preserve">третьих </w:t>
      </w:r>
      <w:r w:rsidR="008D7970">
        <w:rPr>
          <w:rFonts w:ascii="Times New Roman" w:hAnsi="Times New Roman"/>
          <w:sz w:val="24"/>
          <w:szCs w:val="24"/>
        </w:rPr>
        <w:t xml:space="preserve">лиц, а также об изменении </w:t>
      </w:r>
      <w:r>
        <w:rPr>
          <w:rFonts w:ascii="Times New Roman" w:hAnsi="Times New Roman"/>
          <w:sz w:val="24"/>
          <w:szCs w:val="24"/>
        </w:rPr>
        <w:t xml:space="preserve">размеров долей </w:t>
      </w:r>
      <w:r w:rsidR="008D7970">
        <w:rPr>
          <w:rFonts w:ascii="Times New Roman" w:hAnsi="Times New Roman"/>
          <w:sz w:val="24"/>
          <w:szCs w:val="24"/>
        </w:rPr>
        <w:t xml:space="preserve">участников </w:t>
      </w:r>
      <w:r>
        <w:rPr>
          <w:rFonts w:ascii="Times New Roman" w:hAnsi="Times New Roman"/>
          <w:sz w:val="24"/>
          <w:szCs w:val="24"/>
        </w:rPr>
        <w:t xml:space="preserve">Банка. </w:t>
      </w:r>
      <w:r w:rsidR="006C64DD" w:rsidRPr="006C64DD">
        <w:rPr>
          <w:rFonts w:ascii="Times New Roman" w:hAnsi="Times New Roman"/>
          <w:sz w:val="24"/>
          <w:szCs w:val="24"/>
        </w:rPr>
        <w:t xml:space="preserve">Такие решения принимаются всеми участниками </w:t>
      </w:r>
      <w:r w:rsidR="009E214B">
        <w:rPr>
          <w:rFonts w:ascii="Times New Roman" w:hAnsi="Times New Roman"/>
          <w:sz w:val="24"/>
          <w:szCs w:val="24"/>
        </w:rPr>
        <w:t>Банк</w:t>
      </w:r>
      <w:r w:rsidR="006C64DD" w:rsidRPr="006C64DD">
        <w:rPr>
          <w:rFonts w:ascii="Times New Roman" w:hAnsi="Times New Roman"/>
          <w:sz w:val="24"/>
          <w:szCs w:val="24"/>
        </w:rPr>
        <w:t xml:space="preserve">а единогласно. </w:t>
      </w:r>
      <w:r>
        <w:rPr>
          <w:rFonts w:ascii="Times New Roman" w:hAnsi="Times New Roman"/>
          <w:sz w:val="24"/>
          <w:szCs w:val="24"/>
        </w:rPr>
        <w:t xml:space="preserve">Номинальная стоимость доли, приобретаемой </w:t>
      </w:r>
      <w:r w:rsidR="008D7970">
        <w:rPr>
          <w:rFonts w:ascii="Times New Roman" w:hAnsi="Times New Roman"/>
          <w:sz w:val="24"/>
          <w:szCs w:val="24"/>
        </w:rPr>
        <w:t xml:space="preserve">каждым </w:t>
      </w:r>
      <w:r>
        <w:rPr>
          <w:rFonts w:ascii="Times New Roman" w:hAnsi="Times New Roman"/>
          <w:sz w:val="24"/>
          <w:szCs w:val="24"/>
        </w:rPr>
        <w:t xml:space="preserve">третьим лицом, принимаемым в Банк, </w:t>
      </w:r>
      <w:r w:rsidR="008D7970">
        <w:rPr>
          <w:rFonts w:ascii="Times New Roman" w:hAnsi="Times New Roman"/>
          <w:sz w:val="24"/>
          <w:szCs w:val="24"/>
        </w:rPr>
        <w:t xml:space="preserve">не </w:t>
      </w:r>
      <w:r>
        <w:rPr>
          <w:rFonts w:ascii="Times New Roman" w:hAnsi="Times New Roman"/>
          <w:sz w:val="24"/>
          <w:szCs w:val="24"/>
        </w:rPr>
        <w:t xml:space="preserve">должна быть </w:t>
      </w:r>
      <w:r w:rsidR="008D7970">
        <w:rPr>
          <w:rFonts w:ascii="Times New Roman" w:hAnsi="Times New Roman"/>
          <w:sz w:val="24"/>
          <w:szCs w:val="24"/>
        </w:rPr>
        <w:t xml:space="preserve"> больше</w:t>
      </w:r>
      <w:r>
        <w:rPr>
          <w:rFonts w:ascii="Times New Roman" w:hAnsi="Times New Roman"/>
          <w:sz w:val="24"/>
          <w:szCs w:val="24"/>
        </w:rPr>
        <w:t xml:space="preserve"> стоимости его вклада.</w:t>
      </w:r>
    </w:p>
    <w:p w:rsidR="000F4B43" w:rsidRPr="000F4B43" w:rsidRDefault="000F4B43" w:rsidP="00943843">
      <w:pPr>
        <w:widowControl w:val="0"/>
        <w:spacing w:after="0" w:line="240" w:lineRule="auto"/>
        <w:ind w:firstLine="708"/>
        <w:jc w:val="both"/>
        <w:rPr>
          <w:rFonts w:ascii="Times New Roman" w:hAnsi="Times New Roman"/>
          <w:sz w:val="24"/>
          <w:szCs w:val="24"/>
        </w:rPr>
      </w:pPr>
      <w:r w:rsidRPr="000F4B43">
        <w:rPr>
          <w:rFonts w:ascii="Times New Roman" w:hAnsi="Times New Roman"/>
          <w:sz w:val="24"/>
          <w:szCs w:val="24"/>
        </w:rPr>
        <w:t xml:space="preserve">Внесение дополнительных вкладов участниками </w:t>
      </w:r>
      <w:r>
        <w:rPr>
          <w:rFonts w:ascii="Times New Roman" w:hAnsi="Times New Roman"/>
          <w:sz w:val="24"/>
          <w:szCs w:val="24"/>
        </w:rPr>
        <w:t>Банка</w:t>
      </w:r>
      <w:r w:rsidRPr="000F4B43">
        <w:rPr>
          <w:rFonts w:ascii="Times New Roman" w:hAnsi="Times New Roman"/>
          <w:sz w:val="24"/>
          <w:szCs w:val="24"/>
        </w:rPr>
        <w:t xml:space="preserve"> и вкладов третьими лицами должно быть осуществлено не позднее чем в течение шести месяцев со дня принятия </w:t>
      </w:r>
      <w:r w:rsidR="00BE4757">
        <w:rPr>
          <w:rFonts w:ascii="Times New Roman" w:hAnsi="Times New Roman"/>
          <w:sz w:val="24"/>
          <w:szCs w:val="24"/>
        </w:rPr>
        <w:t>О</w:t>
      </w:r>
      <w:r w:rsidRPr="000F4B43">
        <w:rPr>
          <w:rFonts w:ascii="Times New Roman" w:hAnsi="Times New Roman"/>
          <w:sz w:val="24"/>
          <w:szCs w:val="24"/>
        </w:rPr>
        <w:t xml:space="preserve">бщим собранием участников </w:t>
      </w:r>
      <w:r>
        <w:rPr>
          <w:rFonts w:ascii="Times New Roman" w:hAnsi="Times New Roman"/>
          <w:sz w:val="24"/>
          <w:szCs w:val="24"/>
        </w:rPr>
        <w:t>Банка</w:t>
      </w:r>
      <w:r w:rsidRPr="000F4B43">
        <w:rPr>
          <w:rFonts w:ascii="Times New Roman" w:hAnsi="Times New Roman"/>
          <w:sz w:val="24"/>
          <w:szCs w:val="24"/>
        </w:rPr>
        <w:t xml:space="preserve"> предусмотренных настоящим пунктом решений.</w:t>
      </w:r>
    </w:p>
    <w:p w:rsidR="000F4B43" w:rsidRPr="002F18E5" w:rsidRDefault="00394146" w:rsidP="00943843">
      <w:pPr>
        <w:widowControl w:val="0"/>
        <w:spacing w:after="0" w:line="240" w:lineRule="auto"/>
        <w:ind w:firstLine="708"/>
        <w:jc w:val="both"/>
        <w:rPr>
          <w:rFonts w:ascii="Times New Roman" w:hAnsi="Times New Roman"/>
          <w:sz w:val="24"/>
          <w:szCs w:val="24"/>
        </w:rPr>
      </w:pPr>
      <w:r w:rsidRPr="002F18E5">
        <w:rPr>
          <w:rFonts w:ascii="Times New Roman" w:hAnsi="Times New Roman"/>
          <w:sz w:val="24"/>
          <w:szCs w:val="24"/>
        </w:rPr>
        <w:t>1</w:t>
      </w:r>
      <w:r w:rsidR="00893F64">
        <w:rPr>
          <w:rFonts w:ascii="Times New Roman" w:hAnsi="Times New Roman"/>
          <w:sz w:val="24"/>
          <w:szCs w:val="24"/>
        </w:rPr>
        <w:t>8</w:t>
      </w:r>
      <w:r w:rsidRPr="002F18E5">
        <w:rPr>
          <w:rFonts w:ascii="Times New Roman" w:hAnsi="Times New Roman"/>
          <w:sz w:val="24"/>
          <w:szCs w:val="24"/>
        </w:rPr>
        <w:t>.3</w:t>
      </w:r>
      <w:r w:rsidR="009E214B">
        <w:rPr>
          <w:rFonts w:ascii="Times New Roman" w:hAnsi="Times New Roman"/>
          <w:sz w:val="24"/>
          <w:szCs w:val="24"/>
        </w:rPr>
        <w:t>.</w:t>
      </w:r>
      <w:r w:rsidRPr="002F18E5">
        <w:rPr>
          <w:rFonts w:ascii="Times New Roman" w:hAnsi="Times New Roman"/>
          <w:sz w:val="24"/>
          <w:szCs w:val="24"/>
        </w:rPr>
        <w:t xml:space="preserve"> </w:t>
      </w:r>
      <w:proofErr w:type="gramStart"/>
      <w:r w:rsidR="00D050D0">
        <w:rPr>
          <w:rFonts w:ascii="Times New Roman" w:hAnsi="Times New Roman"/>
          <w:sz w:val="24"/>
          <w:szCs w:val="24"/>
        </w:rPr>
        <w:t>З</w:t>
      </w:r>
      <w:r w:rsidR="000F4B43" w:rsidRPr="002F18E5">
        <w:rPr>
          <w:rFonts w:ascii="Times New Roman" w:hAnsi="Times New Roman"/>
          <w:sz w:val="24"/>
          <w:szCs w:val="24"/>
        </w:rPr>
        <w:t>аявление</w:t>
      </w:r>
      <w:r w:rsidR="00182239">
        <w:rPr>
          <w:rFonts w:ascii="Times New Roman" w:hAnsi="Times New Roman"/>
          <w:sz w:val="24"/>
          <w:szCs w:val="24"/>
        </w:rPr>
        <w:t xml:space="preserve"> </w:t>
      </w:r>
      <w:r w:rsidR="000F4B43" w:rsidRPr="002F18E5">
        <w:rPr>
          <w:rFonts w:ascii="Times New Roman" w:hAnsi="Times New Roman"/>
          <w:sz w:val="24"/>
          <w:szCs w:val="24"/>
        </w:rPr>
        <w:t xml:space="preserve">и иные документы для государственной регистрации изменений в связи с увеличением уставного капитала </w:t>
      </w:r>
      <w:r w:rsidR="002F18E5">
        <w:rPr>
          <w:rFonts w:ascii="Times New Roman" w:hAnsi="Times New Roman"/>
          <w:sz w:val="24"/>
          <w:szCs w:val="24"/>
        </w:rPr>
        <w:t>Банка</w:t>
      </w:r>
      <w:r w:rsidR="000F4B43" w:rsidRPr="002F18E5">
        <w:rPr>
          <w:rFonts w:ascii="Times New Roman" w:hAnsi="Times New Roman"/>
          <w:sz w:val="24"/>
          <w:szCs w:val="24"/>
        </w:rPr>
        <w:t xml:space="preserve">, увеличением номинальной стоимости долей участников </w:t>
      </w:r>
      <w:r w:rsidR="002F18E5">
        <w:rPr>
          <w:rFonts w:ascii="Times New Roman" w:hAnsi="Times New Roman"/>
          <w:sz w:val="24"/>
          <w:szCs w:val="24"/>
        </w:rPr>
        <w:t>Банка</w:t>
      </w:r>
      <w:r w:rsidR="000F4B43" w:rsidRPr="002F18E5">
        <w:rPr>
          <w:rFonts w:ascii="Times New Roman" w:hAnsi="Times New Roman"/>
          <w:sz w:val="24"/>
          <w:szCs w:val="24"/>
        </w:rPr>
        <w:t xml:space="preserve">, внесших дополнительные вклады, принятием третьих лиц в </w:t>
      </w:r>
      <w:r w:rsidR="002F18E5">
        <w:rPr>
          <w:rFonts w:ascii="Times New Roman" w:hAnsi="Times New Roman"/>
          <w:sz w:val="24"/>
          <w:szCs w:val="24"/>
        </w:rPr>
        <w:t>Банк</w:t>
      </w:r>
      <w:r w:rsidR="000F4B43" w:rsidRPr="002F18E5">
        <w:rPr>
          <w:rFonts w:ascii="Times New Roman" w:hAnsi="Times New Roman"/>
          <w:sz w:val="24"/>
          <w:szCs w:val="24"/>
        </w:rPr>
        <w:t xml:space="preserve">, определением номинальной стоимости и размера их долей и в случае необходимости с изменением размеров долей участников </w:t>
      </w:r>
      <w:r w:rsidR="002E361D">
        <w:rPr>
          <w:rFonts w:ascii="Times New Roman" w:hAnsi="Times New Roman"/>
          <w:sz w:val="24"/>
          <w:szCs w:val="24"/>
        </w:rPr>
        <w:t>Банка</w:t>
      </w:r>
      <w:r w:rsidR="000F4B43" w:rsidRPr="002F18E5">
        <w:rPr>
          <w:rFonts w:ascii="Times New Roman" w:hAnsi="Times New Roman"/>
          <w:sz w:val="24"/>
          <w:szCs w:val="24"/>
        </w:rPr>
        <w:t xml:space="preserve">, а также документы, подтверждающие внесение в полном объеме участниками </w:t>
      </w:r>
      <w:r w:rsidR="002E361D">
        <w:rPr>
          <w:rFonts w:ascii="Times New Roman" w:hAnsi="Times New Roman"/>
          <w:sz w:val="24"/>
          <w:szCs w:val="24"/>
        </w:rPr>
        <w:t>Банка</w:t>
      </w:r>
      <w:r w:rsidR="000F4B43" w:rsidRPr="002F18E5">
        <w:rPr>
          <w:rFonts w:ascii="Times New Roman" w:hAnsi="Times New Roman"/>
          <w:sz w:val="24"/>
          <w:szCs w:val="24"/>
        </w:rPr>
        <w:t xml:space="preserve"> дополнительных вкладов или вкладов</w:t>
      </w:r>
      <w:proofErr w:type="gramEnd"/>
      <w:r w:rsidR="000F4B43" w:rsidRPr="002F18E5">
        <w:rPr>
          <w:rFonts w:ascii="Times New Roman" w:hAnsi="Times New Roman"/>
          <w:sz w:val="24"/>
          <w:szCs w:val="24"/>
        </w:rPr>
        <w:t xml:space="preserve"> третьими лицами, должны быть представлены в орган, осуществляющий государственную регистрацию </w:t>
      </w:r>
      <w:r w:rsidR="000110F7">
        <w:rPr>
          <w:rFonts w:ascii="Times New Roman" w:hAnsi="Times New Roman"/>
          <w:sz w:val="24"/>
          <w:szCs w:val="24"/>
        </w:rPr>
        <w:t>юридических лиц</w:t>
      </w:r>
      <w:r w:rsidR="000F4B43" w:rsidRPr="002F18E5">
        <w:rPr>
          <w:rFonts w:ascii="Times New Roman" w:hAnsi="Times New Roman"/>
          <w:sz w:val="24"/>
          <w:szCs w:val="24"/>
        </w:rPr>
        <w:t xml:space="preserve">, в течение месяца со дня принятия решения об утверждении итогов внесения дополнительных вкладов участниками </w:t>
      </w:r>
      <w:r w:rsidR="002E361D">
        <w:rPr>
          <w:rFonts w:ascii="Times New Roman" w:hAnsi="Times New Roman"/>
          <w:sz w:val="24"/>
          <w:szCs w:val="24"/>
        </w:rPr>
        <w:t>Банка</w:t>
      </w:r>
      <w:r w:rsidR="000F4B43" w:rsidRPr="002F18E5">
        <w:rPr>
          <w:rFonts w:ascii="Times New Roman" w:hAnsi="Times New Roman"/>
          <w:sz w:val="24"/>
          <w:szCs w:val="24"/>
        </w:rPr>
        <w:t xml:space="preserve"> либо внесения дополнительных вкладов участниками </w:t>
      </w:r>
      <w:r w:rsidR="002E361D">
        <w:rPr>
          <w:rFonts w:ascii="Times New Roman" w:hAnsi="Times New Roman"/>
          <w:sz w:val="24"/>
          <w:szCs w:val="24"/>
        </w:rPr>
        <w:t>Банка</w:t>
      </w:r>
      <w:r w:rsidR="000F4B43" w:rsidRPr="002F18E5">
        <w:rPr>
          <w:rFonts w:ascii="Times New Roman" w:hAnsi="Times New Roman"/>
          <w:sz w:val="24"/>
          <w:szCs w:val="24"/>
        </w:rPr>
        <w:t xml:space="preserve"> или третьими лицами на основании их заявлений.</w:t>
      </w:r>
    </w:p>
    <w:p w:rsidR="000F4B43" w:rsidRPr="002F18E5" w:rsidRDefault="000F4B43" w:rsidP="00943843">
      <w:pPr>
        <w:widowControl w:val="0"/>
        <w:spacing w:after="0" w:line="240" w:lineRule="auto"/>
        <w:ind w:firstLine="708"/>
        <w:jc w:val="both"/>
        <w:rPr>
          <w:rFonts w:ascii="Times New Roman" w:hAnsi="Times New Roman"/>
          <w:sz w:val="24"/>
          <w:szCs w:val="24"/>
        </w:rPr>
      </w:pPr>
      <w:r w:rsidRPr="002F18E5">
        <w:rPr>
          <w:rFonts w:ascii="Times New Roman" w:hAnsi="Times New Roman"/>
          <w:sz w:val="24"/>
          <w:szCs w:val="24"/>
        </w:rPr>
        <w:t>Для третьих лиц такие изменения приобретают силу с момента их государственной регистрации.</w:t>
      </w:r>
    </w:p>
    <w:p w:rsidR="000F4B43" w:rsidRPr="002E361D" w:rsidRDefault="000F4B43" w:rsidP="00943843">
      <w:pPr>
        <w:widowControl w:val="0"/>
        <w:spacing w:after="0" w:line="240" w:lineRule="auto"/>
        <w:ind w:firstLine="708"/>
        <w:jc w:val="both"/>
        <w:rPr>
          <w:rFonts w:ascii="Times New Roman" w:hAnsi="Times New Roman"/>
          <w:sz w:val="24"/>
          <w:szCs w:val="24"/>
        </w:rPr>
      </w:pPr>
      <w:bookmarkStart w:id="5" w:name="sub_1922"/>
      <w:r w:rsidRPr="002E361D">
        <w:rPr>
          <w:rFonts w:ascii="Times New Roman" w:hAnsi="Times New Roman"/>
          <w:sz w:val="24"/>
          <w:szCs w:val="24"/>
        </w:rPr>
        <w:t xml:space="preserve">В случае несоблюдения </w:t>
      </w:r>
      <w:r w:rsidR="002E361D" w:rsidRPr="002E361D">
        <w:rPr>
          <w:rFonts w:ascii="Times New Roman" w:hAnsi="Times New Roman"/>
          <w:sz w:val="24"/>
          <w:szCs w:val="24"/>
        </w:rPr>
        <w:t>сроков, установленных настоящим пунктом</w:t>
      </w:r>
      <w:r w:rsidRPr="002E361D">
        <w:rPr>
          <w:rFonts w:ascii="Times New Roman" w:hAnsi="Times New Roman"/>
          <w:sz w:val="24"/>
          <w:szCs w:val="24"/>
        </w:rPr>
        <w:t xml:space="preserve">, увеличение уставного капитала </w:t>
      </w:r>
      <w:r w:rsidR="002E361D" w:rsidRPr="002E361D">
        <w:rPr>
          <w:rFonts w:ascii="Times New Roman" w:hAnsi="Times New Roman"/>
          <w:sz w:val="24"/>
          <w:szCs w:val="24"/>
        </w:rPr>
        <w:t>Банка</w:t>
      </w:r>
      <w:r w:rsidRPr="002E361D">
        <w:rPr>
          <w:rFonts w:ascii="Times New Roman" w:hAnsi="Times New Roman"/>
          <w:sz w:val="24"/>
          <w:szCs w:val="24"/>
        </w:rPr>
        <w:t xml:space="preserve"> признается несостоявшимся.</w:t>
      </w:r>
    </w:p>
    <w:bookmarkEnd w:id="5"/>
    <w:p w:rsidR="000F4B43" w:rsidRPr="002E361D" w:rsidRDefault="002E361D" w:rsidP="00943843">
      <w:pPr>
        <w:widowControl w:val="0"/>
        <w:spacing w:after="0" w:line="240" w:lineRule="auto"/>
        <w:ind w:firstLine="708"/>
        <w:jc w:val="both"/>
        <w:rPr>
          <w:rFonts w:ascii="Times New Roman" w:hAnsi="Times New Roman"/>
          <w:sz w:val="24"/>
          <w:szCs w:val="24"/>
        </w:rPr>
      </w:pPr>
      <w:r w:rsidRPr="002E361D">
        <w:rPr>
          <w:rFonts w:ascii="Times New Roman" w:hAnsi="Times New Roman"/>
          <w:sz w:val="24"/>
          <w:szCs w:val="24"/>
        </w:rPr>
        <w:t>1</w:t>
      </w:r>
      <w:r w:rsidR="00893F64">
        <w:rPr>
          <w:rFonts w:ascii="Times New Roman" w:hAnsi="Times New Roman"/>
          <w:sz w:val="24"/>
          <w:szCs w:val="24"/>
        </w:rPr>
        <w:t>8</w:t>
      </w:r>
      <w:r w:rsidRPr="002E361D">
        <w:rPr>
          <w:rFonts w:ascii="Times New Roman" w:hAnsi="Times New Roman"/>
          <w:sz w:val="24"/>
          <w:szCs w:val="24"/>
        </w:rPr>
        <w:t>.4</w:t>
      </w:r>
      <w:r w:rsidR="000F4B43" w:rsidRPr="002E361D">
        <w:rPr>
          <w:rFonts w:ascii="Times New Roman" w:hAnsi="Times New Roman"/>
          <w:sz w:val="24"/>
          <w:szCs w:val="24"/>
        </w:rPr>
        <w:t xml:space="preserve">. Если увеличение уставного капитала </w:t>
      </w:r>
      <w:r w:rsidRPr="002E361D">
        <w:rPr>
          <w:rFonts w:ascii="Times New Roman" w:hAnsi="Times New Roman"/>
          <w:sz w:val="24"/>
          <w:szCs w:val="24"/>
        </w:rPr>
        <w:t>Банка</w:t>
      </w:r>
      <w:r w:rsidR="000F4B43" w:rsidRPr="002E361D">
        <w:rPr>
          <w:rFonts w:ascii="Times New Roman" w:hAnsi="Times New Roman"/>
          <w:sz w:val="24"/>
          <w:szCs w:val="24"/>
        </w:rPr>
        <w:t xml:space="preserve"> не состоялось, </w:t>
      </w:r>
      <w:r w:rsidR="005A6B7E">
        <w:rPr>
          <w:rFonts w:ascii="Times New Roman" w:hAnsi="Times New Roman"/>
          <w:sz w:val="24"/>
          <w:szCs w:val="24"/>
        </w:rPr>
        <w:t>Банк</w:t>
      </w:r>
      <w:r w:rsidR="000F4B43" w:rsidRPr="002E361D">
        <w:rPr>
          <w:rFonts w:ascii="Times New Roman" w:hAnsi="Times New Roman"/>
          <w:sz w:val="24"/>
          <w:szCs w:val="24"/>
        </w:rPr>
        <w:t xml:space="preserve"> обязан в разумный срок вернуть участникам </w:t>
      </w:r>
      <w:r>
        <w:rPr>
          <w:rFonts w:ascii="Times New Roman" w:hAnsi="Times New Roman"/>
          <w:sz w:val="24"/>
          <w:szCs w:val="24"/>
        </w:rPr>
        <w:t>Банка</w:t>
      </w:r>
      <w:r w:rsidR="000F4B43" w:rsidRPr="002E361D">
        <w:rPr>
          <w:rFonts w:ascii="Times New Roman" w:hAnsi="Times New Roman"/>
          <w:sz w:val="24"/>
          <w:szCs w:val="24"/>
        </w:rPr>
        <w:t xml:space="preserve">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статьей 395 Гражданского кодекса Российской Федерации.</w:t>
      </w:r>
    </w:p>
    <w:p w:rsidR="000F4B43" w:rsidRPr="005A6B7E" w:rsidRDefault="000F4B43" w:rsidP="00943843">
      <w:pPr>
        <w:widowControl w:val="0"/>
        <w:spacing w:after="0" w:line="240" w:lineRule="auto"/>
        <w:ind w:firstLine="708"/>
        <w:jc w:val="both"/>
        <w:rPr>
          <w:rFonts w:ascii="Times New Roman" w:hAnsi="Times New Roman"/>
          <w:sz w:val="24"/>
          <w:szCs w:val="24"/>
        </w:rPr>
      </w:pPr>
      <w:r w:rsidRPr="005A6B7E">
        <w:rPr>
          <w:rFonts w:ascii="Times New Roman" w:hAnsi="Times New Roman"/>
          <w:sz w:val="24"/>
          <w:szCs w:val="24"/>
        </w:rPr>
        <w:t xml:space="preserve">Участникам </w:t>
      </w:r>
      <w:r w:rsidR="005A6B7E">
        <w:rPr>
          <w:rFonts w:ascii="Times New Roman" w:hAnsi="Times New Roman"/>
          <w:sz w:val="24"/>
          <w:szCs w:val="24"/>
        </w:rPr>
        <w:t>Банка</w:t>
      </w:r>
      <w:r w:rsidRPr="005A6B7E">
        <w:rPr>
          <w:rFonts w:ascii="Times New Roman" w:hAnsi="Times New Roman"/>
          <w:sz w:val="24"/>
          <w:szCs w:val="24"/>
        </w:rPr>
        <w:t xml:space="preserve"> и третьим лицам, которые внесли </w:t>
      </w:r>
      <w:proofErr w:type="spellStart"/>
      <w:r w:rsidRPr="005A6B7E">
        <w:rPr>
          <w:rFonts w:ascii="Times New Roman" w:hAnsi="Times New Roman"/>
          <w:sz w:val="24"/>
          <w:szCs w:val="24"/>
        </w:rPr>
        <w:t>неденежные</w:t>
      </w:r>
      <w:proofErr w:type="spellEnd"/>
      <w:r w:rsidRPr="005A6B7E">
        <w:rPr>
          <w:rFonts w:ascii="Times New Roman" w:hAnsi="Times New Roman"/>
          <w:sz w:val="24"/>
          <w:szCs w:val="24"/>
        </w:rPr>
        <w:t xml:space="preserve"> вклады, </w:t>
      </w:r>
      <w:r w:rsidR="005A6B7E">
        <w:rPr>
          <w:rFonts w:ascii="Times New Roman" w:hAnsi="Times New Roman"/>
          <w:sz w:val="24"/>
          <w:szCs w:val="24"/>
        </w:rPr>
        <w:t>Банк</w:t>
      </w:r>
      <w:r w:rsidRPr="005A6B7E">
        <w:rPr>
          <w:rFonts w:ascii="Times New Roman" w:hAnsi="Times New Roman"/>
          <w:sz w:val="24"/>
          <w:szCs w:val="24"/>
        </w:rPr>
        <w:t xml:space="preserve"> обязан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9B4C08" w:rsidRPr="00473ABE" w:rsidRDefault="009B4C08" w:rsidP="00943843">
      <w:pPr>
        <w:widowControl w:val="0"/>
        <w:spacing w:before="120" w:after="120" w:line="240" w:lineRule="auto"/>
        <w:jc w:val="center"/>
        <w:rPr>
          <w:rFonts w:ascii="Times New Roman" w:hAnsi="Times New Roman"/>
          <w:b/>
          <w:sz w:val="24"/>
          <w:szCs w:val="24"/>
        </w:rPr>
      </w:pPr>
    </w:p>
    <w:p w:rsidR="00D077DE" w:rsidRDefault="00893F64"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19</w:t>
      </w:r>
      <w:r w:rsidR="00D077DE">
        <w:rPr>
          <w:rFonts w:ascii="Times New Roman" w:hAnsi="Times New Roman"/>
          <w:b/>
          <w:sz w:val="24"/>
          <w:szCs w:val="24"/>
        </w:rPr>
        <w:t xml:space="preserve">. Уменьшение </w:t>
      </w:r>
      <w:r w:rsidR="00606382">
        <w:rPr>
          <w:rFonts w:ascii="Times New Roman" w:hAnsi="Times New Roman"/>
          <w:b/>
          <w:sz w:val="24"/>
          <w:szCs w:val="24"/>
        </w:rPr>
        <w:t xml:space="preserve">уставного </w:t>
      </w:r>
      <w:r w:rsidR="00D077DE">
        <w:rPr>
          <w:rFonts w:ascii="Times New Roman" w:hAnsi="Times New Roman"/>
          <w:b/>
          <w:sz w:val="24"/>
          <w:szCs w:val="24"/>
        </w:rPr>
        <w:t>капитала Банка</w:t>
      </w:r>
    </w:p>
    <w:p w:rsidR="00D077DE" w:rsidRDefault="00893F64"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19</w:t>
      </w:r>
      <w:r w:rsidR="00D077DE">
        <w:rPr>
          <w:rFonts w:ascii="Times New Roman" w:hAnsi="Times New Roman"/>
          <w:sz w:val="24"/>
          <w:szCs w:val="24"/>
        </w:rPr>
        <w:t xml:space="preserve">.1. Банк вправе уменьшить свой </w:t>
      </w:r>
      <w:r w:rsidR="009E214B">
        <w:rPr>
          <w:rFonts w:ascii="Times New Roman" w:hAnsi="Times New Roman"/>
          <w:sz w:val="24"/>
          <w:szCs w:val="24"/>
        </w:rPr>
        <w:t>у</w:t>
      </w:r>
      <w:r w:rsidR="00D077DE">
        <w:rPr>
          <w:rFonts w:ascii="Times New Roman" w:hAnsi="Times New Roman"/>
          <w:sz w:val="24"/>
          <w:szCs w:val="24"/>
        </w:rPr>
        <w:t xml:space="preserve">ставный капитал путем уменьшения номинальной стоимости долей всех </w:t>
      </w:r>
      <w:r w:rsidR="00C3572C">
        <w:rPr>
          <w:rFonts w:ascii="Times New Roman" w:hAnsi="Times New Roman"/>
          <w:sz w:val="24"/>
          <w:szCs w:val="24"/>
        </w:rPr>
        <w:t xml:space="preserve">участников </w:t>
      </w:r>
      <w:r w:rsidR="00D077DE">
        <w:rPr>
          <w:rFonts w:ascii="Times New Roman" w:hAnsi="Times New Roman"/>
          <w:sz w:val="24"/>
          <w:szCs w:val="24"/>
        </w:rPr>
        <w:t xml:space="preserve">Банка в </w:t>
      </w:r>
      <w:r w:rsidR="00C3572C">
        <w:rPr>
          <w:rFonts w:ascii="Times New Roman" w:hAnsi="Times New Roman"/>
          <w:sz w:val="24"/>
          <w:szCs w:val="24"/>
        </w:rPr>
        <w:t xml:space="preserve">уставном </w:t>
      </w:r>
      <w:r w:rsidR="00D077DE">
        <w:rPr>
          <w:rFonts w:ascii="Times New Roman" w:hAnsi="Times New Roman"/>
          <w:sz w:val="24"/>
          <w:szCs w:val="24"/>
        </w:rPr>
        <w:t xml:space="preserve">капитале Банка и (или) </w:t>
      </w:r>
      <w:r w:rsidR="00C3572C">
        <w:rPr>
          <w:rFonts w:ascii="Times New Roman" w:hAnsi="Times New Roman"/>
          <w:sz w:val="24"/>
          <w:szCs w:val="24"/>
        </w:rPr>
        <w:t xml:space="preserve">погашения </w:t>
      </w:r>
      <w:r w:rsidR="00D077DE">
        <w:rPr>
          <w:rFonts w:ascii="Times New Roman" w:hAnsi="Times New Roman"/>
          <w:sz w:val="24"/>
          <w:szCs w:val="24"/>
        </w:rPr>
        <w:t>долей, принадлежащих Банку.</w:t>
      </w:r>
    </w:p>
    <w:p w:rsidR="00D077DE" w:rsidRDefault="00D077D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Банк не вправе уменьшать свой </w:t>
      </w:r>
      <w:r w:rsidR="00C3572C">
        <w:rPr>
          <w:rFonts w:ascii="Times New Roman" w:hAnsi="Times New Roman"/>
          <w:sz w:val="24"/>
          <w:szCs w:val="24"/>
        </w:rPr>
        <w:t xml:space="preserve">уставный </w:t>
      </w:r>
      <w:r>
        <w:rPr>
          <w:rFonts w:ascii="Times New Roman" w:hAnsi="Times New Roman"/>
          <w:sz w:val="24"/>
          <w:szCs w:val="24"/>
        </w:rPr>
        <w:t xml:space="preserve">капитал, если в результате такого уменьшения его размер станет меньше минимального размера, установленного </w:t>
      </w:r>
      <w:r w:rsidR="008025ED">
        <w:rPr>
          <w:rFonts w:ascii="Times New Roman" w:hAnsi="Times New Roman"/>
          <w:sz w:val="24"/>
          <w:szCs w:val="24"/>
        </w:rPr>
        <w:t>Федеральным з</w:t>
      </w:r>
      <w:r w:rsidR="000110F7">
        <w:rPr>
          <w:rFonts w:ascii="Times New Roman" w:hAnsi="Times New Roman"/>
          <w:sz w:val="24"/>
          <w:szCs w:val="24"/>
        </w:rPr>
        <w:t>аконом «Об обществах с ограниченной ответственностью»</w:t>
      </w:r>
      <w:r>
        <w:rPr>
          <w:rFonts w:ascii="Times New Roman" w:hAnsi="Times New Roman"/>
          <w:sz w:val="24"/>
          <w:szCs w:val="24"/>
        </w:rPr>
        <w:t xml:space="preserve"> на момент </w:t>
      </w:r>
      <w:r>
        <w:rPr>
          <w:rFonts w:ascii="Times New Roman" w:hAnsi="Times New Roman"/>
          <w:sz w:val="24"/>
          <w:szCs w:val="24"/>
        </w:rPr>
        <w:lastRenderedPageBreak/>
        <w:t>государственной регистрации соответствующих изменений в Уставе Банка.</w:t>
      </w:r>
    </w:p>
    <w:p w:rsidR="00D077DE" w:rsidRDefault="00D077D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Уменьшение </w:t>
      </w:r>
      <w:r w:rsidR="00C3572C">
        <w:rPr>
          <w:rFonts w:ascii="Times New Roman" w:hAnsi="Times New Roman"/>
          <w:sz w:val="24"/>
          <w:szCs w:val="24"/>
        </w:rPr>
        <w:t xml:space="preserve">уставного </w:t>
      </w:r>
      <w:r>
        <w:rPr>
          <w:rFonts w:ascii="Times New Roman" w:hAnsi="Times New Roman"/>
          <w:sz w:val="24"/>
          <w:szCs w:val="24"/>
        </w:rPr>
        <w:t xml:space="preserve">капитала Банка путем уменьшения номинальной стоимости долей всех </w:t>
      </w:r>
      <w:r w:rsidR="00C3572C">
        <w:rPr>
          <w:rFonts w:ascii="Times New Roman" w:hAnsi="Times New Roman"/>
          <w:sz w:val="24"/>
          <w:szCs w:val="24"/>
        </w:rPr>
        <w:t xml:space="preserve">участников </w:t>
      </w:r>
      <w:r>
        <w:rPr>
          <w:rFonts w:ascii="Times New Roman" w:hAnsi="Times New Roman"/>
          <w:sz w:val="24"/>
          <w:szCs w:val="24"/>
        </w:rPr>
        <w:t xml:space="preserve">Банка должно осуществляться с сохранением размеров долей всех </w:t>
      </w:r>
      <w:r w:rsidR="00C3572C">
        <w:rPr>
          <w:rFonts w:ascii="Times New Roman" w:hAnsi="Times New Roman"/>
          <w:sz w:val="24"/>
          <w:szCs w:val="24"/>
        </w:rPr>
        <w:t xml:space="preserve">участников </w:t>
      </w:r>
      <w:r>
        <w:rPr>
          <w:rFonts w:ascii="Times New Roman" w:hAnsi="Times New Roman"/>
          <w:sz w:val="24"/>
          <w:szCs w:val="24"/>
        </w:rPr>
        <w:t>Банка.</w:t>
      </w:r>
    </w:p>
    <w:p w:rsidR="002067D1" w:rsidRPr="002067D1" w:rsidRDefault="006548DF" w:rsidP="002067D1">
      <w:pPr>
        <w:widowControl w:val="0"/>
        <w:spacing w:after="0" w:line="240" w:lineRule="auto"/>
        <w:ind w:firstLine="708"/>
        <w:jc w:val="both"/>
        <w:rPr>
          <w:rFonts w:ascii="Times New Roman" w:hAnsi="Times New Roman"/>
          <w:sz w:val="24"/>
          <w:szCs w:val="24"/>
        </w:rPr>
      </w:pPr>
      <w:r w:rsidRPr="006548DF">
        <w:rPr>
          <w:rFonts w:ascii="Times New Roman" w:hAnsi="Times New Roman"/>
          <w:sz w:val="24"/>
          <w:szCs w:val="24"/>
        </w:rPr>
        <w:t xml:space="preserve">19.2. </w:t>
      </w:r>
      <w:r w:rsidR="002067D1" w:rsidRPr="002067D1">
        <w:rPr>
          <w:rFonts w:ascii="Times New Roman" w:hAnsi="Times New Roman"/>
          <w:sz w:val="24"/>
          <w:szCs w:val="24"/>
        </w:rPr>
        <w:t xml:space="preserve">Уменьшение уставного капитала </w:t>
      </w:r>
      <w:r w:rsidR="002067D1">
        <w:rPr>
          <w:rFonts w:ascii="Times New Roman" w:hAnsi="Times New Roman"/>
          <w:sz w:val="24"/>
          <w:szCs w:val="24"/>
        </w:rPr>
        <w:t>Банка</w:t>
      </w:r>
      <w:r w:rsidR="002067D1" w:rsidRPr="002067D1">
        <w:rPr>
          <w:rFonts w:ascii="Times New Roman" w:hAnsi="Times New Roman"/>
          <w:sz w:val="24"/>
          <w:szCs w:val="24"/>
        </w:rPr>
        <w:t xml:space="preserve"> допускается после уведомления всех его кредиторов.</w:t>
      </w:r>
    </w:p>
    <w:p w:rsidR="006548DF" w:rsidRPr="006548DF" w:rsidRDefault="006548DF" w:rsidP="006548DF">
      <w:pPr>
        <w:widowControl w:val="0"/>
        <w:spacing w:after="0" w:line="240" w:lineRule="auto"/>
        <w:ind w:firstLine="708"/>
        <w:jc w:val="both"/>
        <w:rPr>
          <w:rFonts w:ascii="Times New Roman" w:hAnsi="Times New Roman"/>
          <w:sz w:val="24"/>
          <w:szCs w:val="24"/>
        </w:rPr>
      </w:pPr>
      <w:proofErr w:type="gramStart"/>
      <w:r w:rsidRPr="006548DF">
        <w:rPr>
          <w:rFonts w:ascii="Times New Roman" w:hAnsi="Times New Roman"/>
          <w:sz w:val="24"/>
          <w:szCs w:val="24"/>
        </w:rPr>
        <w:t>В течение трех рабочих дней после принятия Банком решения об уменьшении его уставного капитала</w:t>
      </w:r>
      <w:r w:rsidR="00427D9F">
        <w:rPr>
          <w:rFonts w:ascii="Times New Roman" w:hAnsi="Times New Roman"/>
          <w:sz w:val="24"/>
          <w:szCs w:val="24"/>
        </w:rPr>
        <w:t>,</w:t>
      </w:r>
      <w:r w:rsidRPr="006548DF">
        <w:rPr>
          <w:rFonts w:ascii="Times New Roman" w:hAnsi="Times New Roman"/>
          <w:sz w:val="24"/>
          <w:szCs w:val="24"/>
        </w:rPr>
        <w:t xml:space="preserve"> Банк обязан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roofErr w:type="gramEnd"/>
    </w:p>
    <w:p w:rsidR="006548DF" w:rsidRPr="006548DF" w:rsidRDefault="006548DF" w:rsidP="006548DF">
      <w:pPr>
        <w:widowControl w:val="0"/>
        <w:spacing w:after="0" w:line="240" w:lineRule="auto"/>
        <w:ind w:firstLine="708"/>
        <w:jc w:val="both"/>
        <w:rPr>
          <w:rFonts w:ascii="Times New Roman" w:hAnsi="Times New Roman"/>
          <w:sz w:val="24"/>
          <w:szCs w:val="24"/>
        </w:rPr>
      </w:pPr>
      <w:bookmarkStart w:id="6" w:name="sub_2044"/>
      <w:r w:rsidRPr="006548DF">
        <w:rPr>
          <w:rFonts w:ascii="Times New Roman" w:hAnsi="Times New Roman"/>
          <w:sz w:val="24"/>
          <w:szCs w:val="24"/>
        </w:rPr>
        <w:t>19.3. В уведомлении об уменьшении уставного капитала Банка указываются:</w:t>
      </w:r>
    </w:p>
    <w:p w:rsidR="006548DF" w:rsidRPr="006548DF" w:rsidRDefault="006548DF" w:rsidP="006548DF">
      <w:pPr>
        <w:widowControl w:val="0"/>
        <w:spacing w:after="0" w:line="240" w:lineRule="auto"/>
        <w:ind w:firstLine="708"/>
        <w:jc w:val="both"/>
        <w:rPr>
          <w:rFonts w:ascii="Times New Roman" w:hAnsi="Times New Roman"/>
          <w:sz w:val="24"/>
          <w:szCs w:val="24"/>
        </w:rPr>
      </w:pPr>
      <w:bookmarkStart w:id="7" w:name="sub_2401"/>
      <w:bookmarkEnd w:id="6"/>
      <w:r w:rsidRPr="006548DF">
        <w:rPr>
          <w:rFonts w:ascii="Times New Roman" w:hAnsi="Times New Roman"/>
          <w:sz w:val="24"/>
          <w:szCs w:val="24"/>
        </w:rPr>
        <w:t>1) полное и сокращенное наименование Банка, сведения о месте нахождения Банка;</w:t>
      </w:r>
    </w:p>
    <w:p w:rsidR="006548DF" w:rsidRPr="006548DF" w:rsidRDefault="006548DF" w:rsidP="006548DF">
      <w:pPr>
        <w:widowControl w:val="0"/>
        <w:spacing w:after="0" w:line="240" w:lineRule="auto"/>
        <w:ind w:firstLine="708"/>
        <w:jc w:val="both"/>
        <w:rPr>
          <w:rFonts w:ascii="Times New Roman" w:hAnsi="Times New Roman"/>
          <w:sz w:val="24"/>
          <w:szCs w:val="24"/>
        </w:rPr>
      </w:pPr>
      <w:bookmarkStart w:id="8" w:name="sub_2402"/>
      <w:bookmarkEnd w:id="7"/>
      <w:r w:rsidRPr="006548DF">
        <w:rPr>
          <w:rFonts w:ascii="Times New Roman" w:hAnsi="Times New Roman"/>
          <w:sz w:val="24"/>
          <w:szCs w:val="24"/>
        </w:rPr>
        <w:t>2) размер уставного капитала Банка и величина, на которую он уменьшается;</w:t>
      </w:r>
    </w:p>
    <w:p w:rsidR="006548DF" w:rsidRPr="006548DF" w:rsidRDefault="006548DF" w:rsidP="006548DF">
      <w:pPr>
        <w:widowControl w:val="0"/>
        <w:spacing w:after="0" w:line="240" w:lineRule="auto"/>
        <w:ind w:firstLine="708"/>
        <w:jc w:val="both"/>
        <w:rPr>
          <w:rFonts w:ascii="Times New Roman" w:hAnsi="Times New Roman"/>
          <w:sz w:val="24"/>
          <w:szCs w:val="24"/>
        </w:rPr>
      </w:pPr>
      <w:bookmarkStart w:id="9" w:name="sub_2403"/>
      <w:bookmarkEnd w:id="8"/>
      <w:r w:rsidRPr="006548DF">
        <w:rPr>
          <w:rFonts w:ascii="Times New Roman" w:hAnsi="Times New Roman"/>
          <w:sz w:val="24"/>
          <w:szCs w:val="24"/>
        </w:rPr>
        <w:t>3) способ, порядок и условия уменьшения уставного капитала Банка;</w:t>
      </w:r>
    </w:p>
    <w:p w:rsidR="006548DF" w:rsidRPr="006548DF" w:rsidRDefault="006548DF" w:rsidP="006548DF">
      <w:pPr>
        <w:widowControl w:val="0"/>
        <w:spacing w:after="0" w:line="240" w:lineRule="auto"/>
        <w:ind w:firstLine="708"/>
        <w:jc w:val="both"/>
        <w:rPr>
          <w:rFonts w:ascii="Times New Roman" w:hAnsi="Times New Roman"/>
          <w:sz w:val="24"/>
          <w:szCs w:val="24"/>
        </w:rPr>
      </w:pPr>
      <w:bookmarkStart w:id="10" w:name="sub_2404"/>
      <w:bookmarkEnd w:id="9"/>
      <w:r w:rsidRPr="006548DF">
        <w:rPr>
          <w:rFonts w:ascii="Times New Roman" w:hAnsi="Times New Roman"/>
          <w:sz w:val="24"/>
          <w:szCs w:val="24"/>
        </w:rPr>
        <w:t xml:space="preserve">4) описание порядка и условий заявления кредиторами Банка требования, предусмотренного </w:t>
      </w:r>
      <w:hyperlink w:anchor="sub_205" w:history="1">
        <w:r w:rsidRPr="006548DF">
          <w:rPr>
            <w:rFonts w:ascii="Times New Roman" w:hAnsi="Times New Roman"/>
            <w:sz w:val="24"/>
            <w:szCs w:val="24"/>
          </w:rPr>
          <w:t>пунктом 19.4.</w:t>
        </w:r>
      </w:hyperlink>
      <w:r w:rsidRPr="006548DF">
        <w:rPr>
          <w:rFonts w:ascii="Times New Roman" w:hAnsi="Times New Roman"/>
          <w:sz w:val="24"/>
          <w:szCs w:val="24"/>
        </w:rPr>
        <w:t xml:space="preserve"> настоящего Устава, с указанием адреса (места нахождения) постоянно действующего исполнительного органа Банка, дополнительных адресов, по которым могут быть заявлены такие требования, а также способов связи с Банком (номера телефонов, факсов, адреса электронной почты и другие сведения).</w:t>
      </w:r>
    </w:p>
    <w:bookmarkEnd w:id="10"/>
    <w:p w:rsidR="006548DF" w:rsidRPr="00323CAC" w:rsidRDefault="006548DF" w:rsidP="00323CAC">
      <w:pPr>
        <w:widowControl w:val="0"/>
        <w:spacing w:after="0" w:line="240" w:lineRule="auto"/>
        <w:ind w:firstLine="708"/>
        <w:jc w:val="both"/>
        <w:rPr>
          <w:rFonts w:ascii="Times New Roman" w:hAnsi="Times New Roman"/>
          <w:sz w:val="24"/>
          <w:szCs w:val="24"/>
        </w:rPr>
      </w:pPr>
      <w:r w:rsidRPr="00323CAC">
        <w:rPr>
          <w:rFonts w:ascii="Times New Roman" w:hAnsi="Times New Roman"/>
          <w:sz w:val="24"/>
          <w:szCs w:val="24"/>
        </w:rPr>
        <w:t xml:space="preserve">19.4. Кредитор Банка, если его права требования возникли до опубликования уведомления об уменьшении уставного капитала Банка, не позднее чем в течение тридцати дней с даты последнего опубликования такого уведомления вправе потребовать от Банка досрочного исполнения соответствующего обязательства, а при невозможности досрочного исполнения такого обязательства </w:t>
      </w:r>
      <w:r w:rsidR="00427D9F">
        <w:rPr>
          <w:rFonts w:ascii="Times New Roman" w:hAnsi="Times New Roman"/>
          <w:sz w:val="24"/>
          <w:szCs w:val="24"/>
        </w:rPr>
        <w:t xml:space="preserve">- </w:t>
      </w:r>
      <w:r w:rsidRPr="00323CAC">
        <w:rPr>
          <w:rFonts w:ascii="Times New Roman" w:hAnsi="Times New Roman"/>
          <w:sz w:val="24"/>
          <w:szCs w:val="24"/>
        </w:rPr>
        <w:t xml:space="preserve">его прекращения и </w:t>
      </w:r>
      <w:proofErr w:type="gramStart"/>
      <w:r w:rsidRPr="00323CAC">
        <w:rPr>
          <w:rFonts w:ascii="Times New Roman" w:hAnsi="Times New Roman"/>
          <w:sz w:val="24"/>
          <w:szCs w:val="24"/>
        </w:rPr>
        <w:t>возмещения</w:t>
      </w:r>
      <w:proofErr w:type="gramEnd"/>
      <w:r w:rsidRPr="00323CAC">
        <w:rPr>
          <w:rFonts w:ascii="Times New Roman" w:hAnsi="Times New Roman"/>
          <w:sz w:val="24"/>
          <w:szCs w:val="24"/>
        </w:rPr>
        <w:t xml:space="preserve"> связанных с этим убытков. </w:t>
      </w:r>
    </w:p>
    <w:p w:rsidR="008D2591" w:rsidRDefault="008D2591"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2</w:t>
      </w:r>
      <w:r w:rsidR="00893F64">
        <w:rPr>
          <w:rFonts w:ascii="Times New Roman" w:hAnsi="Times New Roman"/>
          <w:b/>
          <w:sz w:val="24"/>
          <w:szCs w:val="24"/>
        </w:rPr>
        <w:t>0</w:t>
      </w:r>
      <w:r>
        <w:rPr>
          <w:rFonts w:ascii="Times New Roman" w:hAnsi="Times New Roman"/>
          <w:b/>
          <w:sz w:val="24"/>
          <w:szCs w:val="24"/>
        </w:rPr>
        <w:t xml:space="preserve">. Переход доли </w:t>
      </w:r>
      <w:r w:rsidR="002F18CD">
        <w:rPr>
          <w:rFonts w:ascii="Times New Roman" w:hAnsi="Times New Roman"/>
          <w:b/>
          <w:sz w:val="24"/>
          <w:szCs w:val="24"/>
        </w:rPr>
        <w:t xml:space="preserve">или </w:t>
      </w:r>
      <w:r>
        <w:rPr>
          <w:rFonts w:ascii="Times New Roman" w:hAnsi="Times New Roman"/>
          <w:b/>
          <w:sz w:val="24"/>
          <w:szCs w:val="24"/>
        </w:rPr>
        <w:t xml:space="preserve">части доли </w:t>
      </w:r>
      <w:r w:rsidR="002F18CD">
        <w:rPr>
          <w:rFonts w:ascii="Times New Roman" w:hAnsi="Times New Roman"/>
          <w:b/>
          <w:sz w:val="24"/>
          <w:szCs w:val="24"/>
        </w:rPr>
        <w:t xml:space="preserve">участника </w:t>
      </w:r>
      <w:r>
        <w:rPr>
          <w:rFonts w:ascii="Times New Roman" w:hAnsi="Times New Roman"/>
          <w:b/>
          <w:sz w:val="24"/>
          <w:szCs w:val="24"/>
        </w:rPr>
        <w:t xml:space="preserve">Банка в </w:t>
      </w:r>
      <w:r w:rsidR="002F18CD">
        <w:rPr>
          <w:rFonts w:ascii="Times New Roman" w:hAnsi="Times New Roman"/>
          <w:b/>
          <w:sz w:val="24"/>
          <w:szCs w:val="24"/>
        </w:rPr>
        <w:t xml:space="preserve">уставном </w:t>
      </w:r>
      <w:r>
        <w:rPr>
          <w:rFonts w:ascii="Times New Roman" w:hAnsi="Times New Roman"/>
          <w:b/>
          <w:sz w:val="24"/>
          <w:szCs w:val="24"/>
        </w:rPr>
        <w:t xml:space="preserve">капитале Банка к другим </w:t>
      </w:r>
      <w:r w:rsidR="002F18CD">
        <w:rPr>
          <w:rFonts w:ascii="Times New Roman" w:hAnsi="Times New Roman"/>
          <w:b/>
          <w:sz w:val="24"/>
          <w:szCs w:val="24"/>
        </w:rPr>
        <w:t xml:space="preserve">участникам </w:t>
      </w:r>
      <w:r>
        <w:rPr>
          <w:rFonts w:ascii="Times New Roman" w:hAnsi="Times New Roman"/>
          <w:b/>
          <w:sz w:val="24"/>
          <w:szCs w:val="24"/>
        </w:rPr>
        <w:t>Банка и третьим лицам</w:t>
      </w:r>
    </w:p>
    <w:p w:rsidR="006A5C42" w:rsidRPr="006A5C42" w:rsidRDefault="00606382" w:rsidP="006A5C42">
      <w:pPr>
        <w:widowControl w:val="0"/>
        <w:spacing w:after="0" w:line="240" w:lineRule="auto"/>
        <w:ind w:firstLine="708"/>
        <w:jc w:val="both"/>
        <w:rPr>
          <w:rFonts w:ascii="Times New Roman" w:hAnsi="Times New Roman"/>
          <w:sz w:val="24"/>
          <w:szCs w:val="24"/>
        </w:rPr>
      </w:pPr>
      <w:bookmarkStart w:id="11" w:name="sub_211"/>
      <w:r w:rsidRPr="00022460">
        <w:rPr>
          <w:rFonts w:ascii="Times New Roman" w:hAnsi="Times New Roman"/>
          <w:sz w:val="24"/>
          <w:szCs w:val="24"/>
        </w:rPr>
        <w:t>2</w:t>
      </w:r>
      <w:r w:rsidR="00893F64">
        <w:rPr>
          <w:rFonts w:ascii="Times New Roman" w:hAnsi="Times New Roman"/>
          <w:sz w:val="24"/>
          <w:szCs w:val="24"/>
        </w:rPr>
        <w:t>0</w:t>
      </w:r>
      <w:r w:rsidRPr="00022460">
        <w:rPr>
          <w:rFonts w:ascii="Times New Roman" w:hAnsi="Times New Roman"/>
          <w:sz w:val="24"/>
          <w:szCs w:val="24"/>
        </w:rPr>
        <w:t>.1</w:t>
      </w:r>
      <w:r w:rsidR="006A5C42">
        <w:rPr>
          <w:rFonts w:ascii="Times New Roman" w:hAnsi="Times New Roman"/>
          <w:sz w:val="24"/>
          <w:szCs w:val="24"/>
        </w:rPr>
        <w:t xml:space="preserve">. </w:t>
      </w:r>
      <w:r w:rsidR="006A5C42" w:rsidRPr="006A5C42">
        <w:rPr>
          <w:rFonts w:ascii="Times New Roman" w:hAnsi="Times New Roman"/>
          <w:sz w:val="24"/>
          <w:szCs w:val="24"/>
        </w:rPr>
        <w:t xml:space="preserve">Переход доли или части доли участника </w:t>
      </w:r>
      <w:r w:rsidR="00164DDD">
        <w:rPr>
          <w:rFonts w:ascii="Times New Roman" w:hAnsi="Times New Roman"/>
          <w:sz w:val="24"/>
          <w:szCs w:val="24"/>
        </w:rPr>
        <w:t>Банка</w:t>
      </w:r>
      <w:r w:rsidR="006A5C42" w:rsidRPr="006A5C42">
        <w:rPr>
          <w:rFonts w:ascii="Times New Roman" w:hAnsi="Times New Roman"/>
          <w:sz w:val="24"/>
          <w:szCs w:val="24"/>
        </w:rPr>
        <w:t xml:space="preserve"> в уставном капитале </w:t>
      </w:r>
      <w:r w:rsidR="00164DDD">
        <w:rPr>
          <w:rFonts w:ascii="Times New Roman" w:hAnsi="Times New Roman"/>
          <w:sz w:val="24"/>
          <w:szCs w:val="24"/>
        </w:rPr>
        <w:t>Банка</w:t>
      </w:r>
      <w:r w:rsidR="006A5C42" w:rsidRPr="006A5C42">
        <w:rPr>
          <w:rFonts w:ascii="Times New Roman" w:hAnsi="Times New Roman"/>
          <w:sz w:val="24"/>
          <w:szCs w:val="24"/>
        </w:rPr>
        <w:t xml:space="preserve"> к другому лицу допускается на основании сделки или в порядке правопреемства либо на ином законном основании</w:t>
      </w:r>
      <w:r w:rsidR="006A5C42">
        <w:rPr>
          <w:rFonts w:ascii="Times New Roman" w:hAnsi="Times New Roman"/>
          <w:sz w:val="24"/>
          <w:szCs w:val="24"/>
        </w:rPr>
        <w:t>.</w:t>
      </w:r>
    </w:p>
    <w:p w:rsidR="00443881" w:rsidRPr="00443881" w:rsidRDefault="00443881" w:rsidP="00443881">
      <w:pPr>
        <w:widowControl w:val="0"/>
        <w:spacing w:after="0" w:line="240" w:lineRule="auto"/>
        <w:ind w:firstLine="708"/>
        <w:jc w:val="both"/>
        <w:rPr>
          <w:rFonts w:ascii="Times New Roman" w:hAnsi="Times New Roman"/>
          <w:sz w:val="24"/>
          <w:szCs w:val="24"/>
        </w:rPr>
      </w:pPr>
      <w:bookmarkStart w:id="12" w:name="sub_2102"/>
      <w:bookmarkEnd w:id="11"/>
      <w:r w:rsidRPr="00443881">
        <w:rPr>
          <w:rFonts w:ascii="Times New Roman" w:hAnsi="Times New Roman"/>
          <w:sz w:val="24"/>
          <w:szCs w:val="24"/>
        </w:rPr>
        <w:t xml:space="preserve">Переход доли участника </w:t>
      </w:r>
      <w:r>
        <w:rPr>
          <w:rFonts w:ascii="Times New Roman" w:hAnsi="Times New Roman"/>
          <w:sz w:val="24"/>
          <w:szCs w:val="24"/>
        </w:rPr>
        <w:t>Банка</w:t>
      </w:r>
      <w:r w:rsidRPr="00443881">
        <w:rPr>
          <w:rFonts w:ascii="Times New Roman" w:hAnsi="Times New Roman"/>
          <w:sz w:val="24"/>
          <w:szCs w:val="24"/>
        </w:rPr>
        <w:t xml:space="preserve"> к другому лицу влечет за собой прекращение его участия в </w:t>
      </w:r>
      <w:r>
        <w:rPr>
          <w:rFonts w:ascii="Times New Roman" w:hAnsi="Times New Roman"/>
          <w:sz w:val="24"/>
          <w:szCs w:val="24"/>
        </w:rPr>
        <w:t>Банке</w:t>
      </w:r>
      <w:r w:rsidRPr="00443881">
        <w:rPr>
          <w:rFonts w:ascii="Times New Roman" w:hAnsi="Times New Roman"/>
          <w:sz w:val="24"/>
          <w:szCs w:val="24"/>
        </w:rPr>
        <w:t>.</w:t>
      </w:r>
    </w:p>
    <w:p w:rsidR="00606382" w:rsidRPr="00022460" w:rsidRDefault="00606382" w:rsidP="00943843">
      <w:pPr>
        <w:widowControl w:val="0"/>
        <w:spacing w:after="0" w:line="240" w:lineRule="auto"/>
        <w:ind w:firstLine="708"/>
        <w:jc w:val="both"/>
        <w:rPr>
          <w:rFonts w:ascii="Times New Roman" w:hAnsi="Times New Roman"/>
          <w:sz w:val="24"/>
          <w:szCs w:val="24"/>
        </w:rPr>
      </w:pPr>
      <w:r w:rsidRPr="00022460">
        <w:rPr>
          <w:rFonts w:ascii="Times New Roman" w:hAnsi="Times New Roman"/>
          <w:sz w:val="24"/>
          <w:szCs w:val="24"/>
        </w:rPr>
        <w:t>2</w:t>
      </w:r>
      <w:r w:rsidR="00893F64">
        <w:rPr>
          <w:rFonts w:ascii="Times New Roman" w:hAnsi="Times New Roman"/>
          <w:sz w:val="24"/>
          <w:szCs w:val="24"/>
        </w:rPr>
        <w:t>0</w:t>
      </w:r>
      <w:r w:rsidR="005F0273">
        <w:rPr>
          <w:rFonts w:ascii="Times New Roman" w:hAnsi="Times New Roman"/>
          <w:sz w:val="24"/>
          <w:szCs w:val="24"/>
        </w:rPr>
        <w:t>.</w:t>
      </w:r>
      <w:r w:rsidR="00022460">
        <w:rPr>
          <w:rFonts w:ascii="Times New Roman" w:hAnsi="Times New Roman"/>
          <w:sz w:val="24"/>
          <w:szCs w:val="24"/>
        </w:rPr>
        <w:t>2</w:t>
      </w:r>
      <w:r w:rsidRPr="00022460">
        <w:rPr>
          <w:rFonts w:ascii="Times New Roman" w:hAnsi="Times New Roman"/>
          <w:sz w:val="24"/>
          <w:szCs w:val="24"/>
        </w:rPr>
        <w:t xml:space="preserve">. Участник </w:t>
      </w:r>
      <w:r w:rsidR="00022460">
        <w:rPr>
          <w:rFonts w:ascii="Times New Roman" w:hAnsi="Times New Roman"/>
          <w:sz w:val="24"/>
          <w:szCs w:val="24"/>
        </w:rPr>
        <w:t>Банка</w:t>
      </w:r>
      <w:r w:rsidRPr="00022460">
        <w:rPr>
          <w:rFonts w:ascii="Times New Roman" w:hAnsi="Times New Roman"/>
          <w:sz w:val="24"/>
          <w:szCs w:val="24"/>
        </w:rPr>
        <w:t xml:space="preserve"> вправе продать или осуществить отчуждение иным образом своей доли или части доли в уставном капитале </w:t>
      </w:r>
      <w:r w:rsidR="00022460">
        <w:rPr>
          <w:rFonts w:ascii="Times New Roman" w:hAnsi="Times New Roman"/>
          <w:sz w:val="24"/>
          <w:szCs w:val="24"/>
        </w:rPr>
        <w:t>Банка</w:t>
      </w:r>
      <w:r w:rsidRPr="00022460">
        <w:rPr>
          <w:rFonts w:ascii="Times New Roman" w:hAnsi="Times New Roman"/>
          <w:sz w:val="24"/>
          <w:szCs w:val="24"/>
        </w:rPr>
        <w:t xml:space="preserve"> одному или нескольким участникам </w:t>
      </w:r>
      <w:r w:rsidR="00022460">
        <w:rPr>
          <w:rFonts w:ascii="Times New Roman" w:hAnsi="Times New Roman"/>
          <w:sz w:val="24"/>
          <w:szCs w:val="24"/>
        </w:rPr>
        <w:t>Банка</w:t>
      </w:r>
      <w:r w:rsidRPr="00022460">
        <w:rPr>
          <w:rFonts w:ascii="Times New Roman" w:hAnsi="Times New Roman"/>
          <w:sz w:val="24"/>
          <w:szCs w:val="24"/>
        </w:rPr>
        <w:t xml:space="preserve">. Согласие других участников </w:t>
      </w:r>
      <w:r w:rsidR="005F0273">
        <w:rPr>
          <w:rFonts w:ascii="Times New Roman" w:hAnsi="Times New Roman"/>
          <w:sz w:val="24"/>
          <w:szCs w:val="24"/>
        </w:rPr>
        <w:t>Банка</w:t>
      </w:r>
      <w:r w:rsidRPr="00022460">
        <w:rPr>
          <w:rFonts w:ascii="Times New Roman" w:hAnsi="Times New Roman"/>
          <w:sz w:val="24"/>
          <w:szCs w:val="24"/>
        </w:rPr>
        <w:t xml:space="preserve"> или </w:t>
      </w:r>
      <w:r w:rsidR="005F0273">
        <w:rPr>
          <w:rFonts w:ascii="Times New Roman" w:hAnsi="Times New Roman"/>
          <w:sz w:val="24"/>
          <w:szCs w:val="24"/>
        </w:rPr>
        <w:t>Банка</w:t>
      </w:r>
      <w:r w:rsidRPr="00022460">
        <w:rPr>
          <w:rFonts w:ascii="Times New Roman" w:hAnsi="Times New Roman"/>
          <w:sz w:val="24"/>
          <w:szCs w:val="24"/>
        </w:rPr>
        <w:t xml:space="preserve"> на совершение такой сделки не требуется.</w:t>
      </w:r>
    </w:p>
    <w:bookmarkEnd w:id="12"/>
    <w:p w:rsidR="00606382" w:rsidRPr="00022460" w:rsidRDefault="005F0273" w:rsidP="00943843">
      <w:pPr>
        <w:widowControl w:val="0"/>
        <w:spacing w:after="0" w:line="240" w:lineRule="auto"/>
        <w:ind w:firstLine="708"/>
        <w:jc w:val="both"/>
        <w:rPr>
          <w:rFonts w:ascii="Times New Roman" w:hAnsi="Times New Roman"/>
          <w:sz w:val="24"/>
          <w:szCs w:val="24"/>
        </w:rPr>
      </w:pPr>
      <w:r w:rsidRPr="00022460">
        <w:rPr>
          <w:rFonts w:ascii="Times New Roman" w:hAnsi="Times New Roman"/>
          <w:sz w:val="24"/>
          <w:szCs w:val="24"/>
        </w:rPr>
        <w:t>Допускается</w:t>
      </w:r>
      <w:r>
        <w:rPr>
          <w:rFonts w:ascii="Times New Roman" w:hAnsi="Times New Roman"/>
          <w:sz w:val="24"/>
          <w:szCs w:val="24"/>
        </w:rPr>
        <w:t xml:space="preserve"> п</w:t>
      </w:r>
      <w:r w:rsidR="00606382" w:rsidRPr="00022460">
        <w:rPr>
          <w:rFonts w:ascii="Times New Roman" w:hAnsi="Times New Roman"/>
          <w:sz w:val="24"/>
          <w:szCs w:val="24"/>
        </w:rPr>
        <w:t xml:space="preserve">родажа либо отчуждение иным образом доли или части доли в уставном капитале </w:t>
      </w:r>
      <w:r>
        <w:rPr>
          <w:rFonts w:ascii="Times New Roman" w:hAnsi="Times New Roman"/>
          <w:sz w:val="24"/>
          <w:szCs w:val="24"/>
        </w:rPr>
        <w:t>Банка</w:t>
      </w:r>
      <w:r w:rsidR="00606382" w:rsidRPr="00022460">
        <w:rPr>
          <w:rFonts w:ascii="Times New Roman" w:hAnsi="Times New Roman"/>
          <w:sz w:val="24"/>
          <w:szCs w:val="24"/>
        </w:rPr>
        <w:t xml:space="preserve"> третьим лицам.</w:t>
      </w:r>
    </w:p>
    <w:p w:rsidR="00606382" w:rsidRPr="005F0273" w:rsidRDefault="005F0273" w:rsidP="00943843">
      <w:pPr>
        <w:widowControl w:val="0"/>
        <w:spacing w:after="0" w:line="240" w:lineRule="auto"/>
        <w:ind w:firstLine="708"/>
        <w:jc w:val="both"/>
        <w:rPr>
          <w:rFonts w:ascii="Times New Roman" w:hAnsi="Times New Roman"/>
          <w:sz w:val="24"/>
          <w:szCs w:val="24"/>
        </w:rPr>
      </w:pPr>
      <w:bookmarkStart w:id="13" w:name="sub_2103"/>
      <w:r>
        <w:rPr>
          <w:rFonts w:ascii="Times New Roman" w:hAnsi="Times New Roman"/>
          <w:sz w:val="24"/>
          <w:szCs w:val="24"/>
        </w:rPr>
        <w:t>2</w:t>
      </w:r>
      <w:r w:rsidR="00893F64">
        <w:rPr>
          <w:rFonts w:ascii="Times New Roman" w:hAnsi="Times New Roman"/>
          <w:sz w:val="24"/>
          <w:szCs w:val="24"/>
        </w:rPr>
        <w:t>0</w:t>
      </w:r>
      <w:r>
        <w:rPr>
          <w:rFonts w:ascii="Times New Roman" w:hAnsi="Times New Roman"/>
          <w:sz w:val="24"/>
          <w:szCs w:val="24"/>
        </w:rPr>
        <w:t>.</w:t>
      </w:r>
      <w:r w:rsidR="00606382" w:rsidRPr="005F0273">
        <w:rPr>
          <w:rFonts w:ascii="Times New Roman" w:hAnsi="Times New Roman"/>
          <w:sz w:val="24"/>
          <w:szCs w:val="24"/>
        </w:rPr>
        <w:t xml:space="preserve">3. Доля участника </w:t>
      </w:r>
      <w:r>
        <w:rPr>
          <w:rFonts w:ascii="Times New Roman" w:hAnsi="Times New Roman"/>
          <w:sz w:val="24"/>
          <w:szCs w:val="24"/>
        </w:rPr>
        <w:t>Банка</w:t>
      </w:r>
      <w:r w:rsidR="00606382" w:rsidRPr="005F0273">
        <w:rPr>
          <w:rFonts w:ascii="Times New Roman" w:hAnsi="Times New Roman"/>
          <w:sz w:val="24"/>
          <w:szCs w:val="24"/>
        </w:rPr>
        <w:t xml:space="preserve"> может быть отчуждена до полной ее оплаты только в части, в которой она </w:t>
      </w:r>
      <w:r w:rsidR="003C0377">
        <w:rPr>
          <w:rFonts w:ascii="Times New Roman" w:hAnsi="Times New Roman"/>
          <w:sz w:val="24"/>
          <w:szCs w:val="24"/>
        </w:rPr>
        <w:t xml:space="preserve">уже </w:t>
      </w:r>
      <w:r w:rsidR="00606382" w:rsidRPr="005F0273">
        <w:rPr>
          <w:rFonts w:ascii="Times New Roman" w:hAnsi="Times New Roman"/>
          <w:sz w:val="24"/>
          <w:szCs w:val="24"/>
        </w:rPr>
        <w:t>оплачена.</w:t>
      </w:r>
    </w:p>
    <w:p w:rsidR="00606382" w:rsidRPr="005F0273" w:rsidRDefault="005F0273" w:rsidP="00943843">
      <w:pPr>
        <w:widowControl w:val="0"/>
        <w:spacing w:after="0" w:line="240" w:lineRule="auto"/>
        <w:ind w:firstLine="708"/>
        <w:jc w:val="both"/>
        <w:rPr>
          <w:rFonts w:ascii="Times New Roman" w:hAnsi="Times New Roman"/>
          <w:sz w:val="24"/>
          <w:szCs w:val="24"/>
        </w:rPr>
      </w:pPr>
      <w:bookmarkStart w:id="14" w:name="sub_2104"/>
      <w:bookmarkEnd w:id="13"/>
      <w:r w:rsidRPr="005F0273">
        <w:rPr>
          <w:rFonts w:ascii="Times New Roman" w:hAnsi="Times New Roman"/>
          <w:sz w:val="24"/>
          <w:szCs w:val="24"/>
        </w:rPr>
        <w:t>2</w:t>
      </w:r>
      <w:r w:rsidR="00893F64">
        <w:rPr>
          <w:rFonts w:ascii="Times New Roman" w:hAnsi="Times New Roman"/>
          <w:sz w:val="24"/>
          <w:szCs w:val="24"/>
        </w:rPr>
        <w:t>0</w:t>
      </w:r>
      <w:r w:rsidRPr="005F0273">
        <w:rPr>
          <w:rFonts w:ascii="Times New Roman" w:hAnsi="Times New Roman"/>
          <w:sz w:val="24"/>
          <w:szCs w:val="24"/>
        </w:rPr>
        <w:t>.</w:t>
      </w:r>
      <w:r w:rsidR="00606382" w:rsidRPr="005F0273">
        <w:rPr>
          <w:rFonts w:ascii="Times New Roman" w:hAnsi="Times New Roman"/>
          <w:sz w:val="24"/>
          <w:szCs w:val="24"/>
        </w:rPr>
        <w:t xml:space="preserve">4. Участники </w:t>
      </w:r>
      <w:r>
        <w:rPr>
          <w:rFonts w:ascii="Times New Roman" w:hAnsi="Times New Roman"/>
          <w:sz w:val="24"/>
          <w:szCs w:val="24"/>
        </w:rPr>
        <w:t>Банка</w:t>
      </w:r>
      <w:r w:rsidR="00606382" w:rsidRPr="005F0273">
        <w:rPr>
          <w:rFonts w:ascii="Times New Roman" w:hAnsi="Times New Roman"/>
          <w:sz w:val="24"/>
          <w:szCs w:val="24"/>
        </w:rPr>
        <w:t xml:space="preserve"> пользуются преимущественным правом покупки доли или части доли участника </w:t>
      </w:r>
      <w:r>
        <w:rPr>
          <w:rFonts w:ascii="Times New Roman" w:hAnsi="Times New Roman"/>
          <w:sz w:val="24"/>
          <w:szCs w:val="24"/>
        </w:rPr>
        <w:t>Банка</w:t>
      </w:r>
      <w:r w:rsidR="00606382" w:rsidRPr="005F0273">
        <w:rPr>
          <w:rFonts w:ascii="Times New Roman" w:hAnsi="Times New Roman"/>
          <w:sz w:val="24"/>
          <w:szCs w:val="24"/>
        </w:rPr>
        <w:t xml:space="preserve"> по цене предложения третьему лицу пропорционально размерам своих долей.</w:t>
      </w:r>
    </w:p>
    <w:bookmarkEnd w:id="14"/>
    <w:p w:rsidR="0074652C" w:rsidRPr="00E86CB6" w:rsidRDefault="0074652C" w:rsidP="00943843">
      <w:pPr>
        <w:widowControl w:val="0"/>
        <w:spacing w:after="0" w:line="240" w:lineRule="auto"/>
        <w:ind w:firstLine="708"/>
        <w:jc w:val="both"/>
        <w:rPr>
          <w:rFonts w:ascii="Times New Roman" w:hAnsi="Times New Roman"/>
          <w:sz w:val="24"/>
          <w:szCs w:val="24"/>
        </w:rPr>
      </w:pPr>
      <w:r w:rsidRPr="00E86CB6">
        <w:rPr>
          <w:rFonts w:ascii="Times New Roman" w:hAnsi="Times New Roman"/>
          <w:sz w:val="24"/>
          <w:szCs w:val="24"/>
        </w:rPr>
        <w:t>У</w:t>
      </w:r>
      <w:r w:rsidR="00606382" w:rsidRPr="00E86CB6">
        <w:rPr>
          <w:rFonts w:ascii="Times New Roman" w:hAnsi="Times New Roman"/>
          <w:sz w:val="24"/>
          <w:szCs w:val="24"/>
        </w:rPr>
        <w:t>частник</w:t>
      </w:r>
      <w:r w:rsidRPr="00E86CB6">
        <w:rPr>
          <w:rFonts w:ascii="Times New Roman" w:hAnsi="Times New Roman"/>
          <w:sz w:val="24"/>
          <w:szCs w:val="24"/>
        </w:rPr>
        <w:t>и Банка могут</w:t>
      </w:r>
      <w:r w:rsidR="00606382" w:rsidRPr="00E86CB6">
        <w:rPr>
          <w:rFonts w:ascii="Times New Roman" w:hAnsi="Times New Roman"/>
          <w:sz w:val="24"/>
          <w:szCs w:val="24"/>
        </w:rPr>
        <w:t xml:space="preserve"> воспользоваться преимущественным правом покупки не всей доли или не всей части доли в уставном капитале </w:t>
      </w:r>
      <w:r w:rsidRPr="00E86CB6">
        <w:rPr>
          <w:rFonts w:ascii="Times New Roman" w:hAnsi="Times New Roman"/>
          <w:sz w:val="24"/>
          <w:szCs w:val="24"/>
        </w:rPr>
        <w:t>Банка</w:t>
      </w:r>
      <w:r w:rsidR="00606382" w:rsidRPr="00E86CB6">
        <w:rPr>
          <w:rFonts w:ascii="Times New Roman" w:hAnsi="Times New Roman"/>
          <w:sz w:val="24"/>
          <w:szCs w:val="24"/>
        </w:rPr>
        <w:t xml:space="preserve">, </w:t>
      </w:r>
      <w:proofErr w:type="gramStart"/>
      <w:r w:rsidR="00606382" w:rsidRPr="00E86CB6">
        <w:rPr>
          <w:rFonts w:ascii="Times New Roman" w:hAnsi="Times New Roman"/>
          <w:sz w:val="24"/>
          <w:szCs w:val="24"/>
        </w:rPr>
        <w:t>предлагаемых</w:t>
      </w:r>
      <w:proofErr w:type="gramEnd"/>
      <w:r w:rsidR="00606382" w:rsidRPr="00E86CB6">
        <w:rPr>
          <w:rFonts w:ascii="Times New Roman" w:hAnsi="Times New Roman"/>
          <w:sz w:val="24"/>
          <w:szCs w:val="24"/>
        </w:rPr>
        <w:t xml:space="preserve"> для продажи. При этом оставшаяся доля или часть доли может быть продана третьему лицу после частичной реализации указанного права участниками </w:t>
      </w:r>
      <w:r w:rsidRPr="00E86CB6">
        <w:rPr>
          <w:rFonts w:ascii="Times New Roman" w:hAnsi="Times New Roman"/>
          <w:sz w:val="24"/>
          <w:szCs w:val="24"/>
        </w:rPr>
        <w:t xml:space="preserve">Банка </w:t>
      </w:r>
      <w:r w:rsidR="00606382" w:rsidRPr="00E86CB6">
        <w:rPr>
          <w:rFonts w:ascii="Times New Roman" w:hAnsi="Times New Roman"/>
          <w:sz w:val="24"/>
          <w:szCs w:val="24"/>
        </w:rPr>
        <w:t xml:space="preserve">по цене и на условиях, которые были сообщены </w:t>
      </w:r>
      <w:r w:rsidRPr="00E86CB6">
        <w:rPr>
          <w:rFonts w:ascii="Times New Roman" w:hAnsi="Times New Roman"/>
          <w:sz w:val="24"/>
          <w:szCs w:val="24"/>
        </w:rPr>
        <w:t xml:space="preserve">Банку </w:t>
      </w:r>
      <w:r w:rsidR="00606382" w:rsidRPr="00E86CB6">
        <w:rPr>
          <w:rFonts w:ascii="Times New Roman" w:hAnsi="Times New Roman"/>
          <w:sz w:val="24"/>
          <w:szCs w:val="24"/>
        </w:rPr>
        <w:t>и его участникам</w:t>
      </w:r>
      <w:r w:rsidRPr="00E86CB6">
        <w:rPr>
          <w:rFonts w:ascii="Times New Roman" w:hAnsi="Times New Roman"/>
          <w:sz w:val="24"/>
          <w:szCs w:val="24"/>
        </w:rPr>
        <w:t>.</w:t>
      </w:r>
    </w:p>
    <w:p w:rsidR="00606382" w:rsidRPr="00E86CB6" w:rsidRDefault="00606382" w:rsidP="00943843">
      <w:pPr>
        <w:widowControl w:val="0"/>
        <w:spacing w:after="0" w:line="240" w:lineRule="auto"/>
        <w:ind w:firstLine="708"/>
        <w:jc w:val="both"/>
        <w:rPr>
          <w:rFonts w:ascii="Times New Roman" w:hAnsi="Times New Roman"/>
          <w:sz w:val="24"/>
          <w:szCs w:val="24"/>
        </w:rPr>
      </w:pPr>
      <w:r w:rsidRPr="00E86CB6">
        <w:rPr>
          <w:rFonts w:ascii="Times New Roman" w:hAnsi="Times New Roman"/>
          <w:sz w:val="24"/>
          <w:szCs w:val="24"/>
        </w:rPr>
        <w:lastRenderedPageBreak/>
        <w:t xml:space="preserve">Уступка указанных преимущественных прав покупки доли или части доли в уставном капитале </w:t>
      </w:r>
      <w:r w:rsidR="00E86CB6">
        <w:rPr>
          <w:rFonts w:ascii="Times New Roman" w:hAnsi="Times New Roman"/>
          <w:sz w:val="24"/>
          <w:szCs w:val="24"/>
        </w:rPr>
        <w:t>Банка</w:t>
      </w:r>
      <w:r w:rsidRPr="00E86CB6">
        <w:rPr>
          <w:rFonts w:ascii="Times New Roman" w:hAnsi="Times New Roman"/>
          <w:sz w:val="24"/>
          <w:szCs w:val="24"/>
        </w:rPr>
        <w:t xml:space="preserve"> не допускается.</w:t>
      </w:r>
    </w:p>
    <w:p w:rsidR="00606382" w:rsidRPr="00CD3400" w:rsidRDefault="00E86CB6" w:rsidP="00943843">
      <w:pPr>
        <w:widowControl w:val="0"/>
        <w:spacing w:after="0" w:line="240" w:lineRule="auto"/>
        <w:ind w:firstLine="708"/>
        <w:jc w:val="both"/>
        <w:rPr>
          <w:rFonts w:ascii="Times New Roman" w:hAnsi="Times New Roman"/>
          <w:sz w:val="24"/>
          <w:szCs w:val="24"/>
        </w:rPr>
      </w:pPr>
      <w:bookmarkStart w:id="15" w:name="sub_215"/>
      <w:r w:rsidRPr="00CD3400">
        <w:rPr>
          <w:rFonts w:ascii="Times New Roman" w:hAnsi="Times New Roman"/>
          <w:sz w:val="24"/>
          <w:szCs w:val="24"/>
        </w:rPr>
        <w:t>2</w:t>
      </w:r>
      <w:r w:rsidR="00893F64">
        <w:rPr>
          <w:rFonts w:ascii="Times New Roman" w:hAnsi="Times New Roman"/>
          <w:sz w:val="24"/>
          <w:szCs w:val="24"/>
        </w:rPr>
        <w:t>0</w:t>
      </w:r>
      <w:r w:rsidRPr="00CD3400">
        <w:rPr>
          <w:rFonts w:ascii="Times New Roman" w:hAnsi="Times New Roman"/>
          <w:sz w:val="24"/>
          <w:szCs w:val="24"/>
        </w:rPr>
        <w:t>.</w:t>
      </w:r>
      <w:r w:rsidR="00606382" w:rsidRPr="00CD3400">
        <w:rPr>
          <w:rFonts w:ascii="Times New Roman" w:hAnsi="Times New Roman"/>
          <w:sz w:val="24"/>
          <w:szCs w:val="24"/>
        </w:rPr>
        <w:t xml:space="preserve">5. Участник </w:t>
      </w:r>
      <w:r w:rsidR="005E4083" w:rsidRPr="00CD3400">
        <w:rPr>
          <w:rFonts w:ascii="Times New Roman" w:hAnsi="Times New Roman"/>
          <w:sz w:val="24"/>
          <w:szCs w:val="24"/>
        </w:rPr>
        <w:t>Банка</w:t>
      </w:r>
      <w:r w:rsidR="00606382" w:rsidRPr="00CD3400">
        <w:rPr>
          <w:rFonts w:ascii="Times New Roman" w:hAnsi="Times New Roman"/>
          <w:sz w:val="24"/>
          <w:szCs w:val="24"/>
        </w:rPr>
        <w:t xml:space="preserve">, намеренный продать свою долю или часть доли в уставном капитале </w:t>
      </w:r>
      <w:r w:rsidR="005E4083" w:rsidRPr="00CD3400">
        <w:rPr>
          <w:rFonts w:ascii="Times New Roman" w:hAnsi="Times New Roman"/>
          <w:sz w:val="24"/>
          <w:szCs w:val="24"/>
        </w:rPr>
        <w:t>Банка</w:t>
      </w:r>
      <w:r w:rsidR="00606382" w:rsidRPr="00CD3400">
        <w:rPr>
          <w:rFonts w:ascii="Times New Roman" w:hAnsi="Times New Roman"/>
          <w:sz w:val="24"/>
          <w:szCs w:val="24"/>
        </w:rPr>
        <w:t xml:space="preserve"> третьему лицу, обязан известить в письменной форме об этом остальных участников </w:t>
      </w:r>
      <w:r w:rsidR="005E4083" w:rsidRPr="00CD3400">
        <w:rPr>
          <w:rFonts w:ascii="Times New Roman" w:hAnsi="Times New Roman"/>
          <w:sz w:val="24"/>
          <w:szCs w:val="24"/>
        </w:rPr>
        <w:t>Банка</w:t>
      </w:r>
      <w:r w:rsidR="00606382" w:rsidRPr="00CD3400">
        <w:rPr>
          <w:rFonts w:ascii="Times New Roman" w:hAnsi="Times New Roman"/>
          <w:sz w:val="24"/>
          <w:szCs w:val="24"/>
        </w:rPr>
        <w:t xml:space="preserve"> и сам</w:t>
      </w:r>
      <w:r w:rsidR="005E4083" w:rsidRPr="00CD3400">
        <w:rPr>
          <w:rFonts w:ascii="Times New Roman" w:hAnsi="Times New Roman"/>
          <w:sz w:val="24"/>
          <w:szCs w:val="24"/>
        </w:rPr>
        <w:t xml:space="preserve"> Банк </w:t>
      </w:r>
      <w:r w:rsidR="00606382" w:rsidRPr="00CD3400">
        <w:rPr>
          <w:rFonts w:ascii="Times New Roman" w:hAnsi="Times New Roman"/>
          <w:sz w:val="24"/>
          <w:szCs w:val="24"/>
        </w:rPr>
        <w:t xml:space="preserve">путем направления через </w:t>
      </w:r>
      <w:r w:rsidR="005E4083" w:rsidRPr="00CD3400">
        <w:rPr>
          <w:rFonts w:ascii="Times New Roman" w:hAnsi="Times New Roman"/>
          <w:sz w:val="24"/>
          <w:szCs w:val="24"/>
        </w:rPr>
        <w:t>Банк</w:t>
      </w:r>
      <w:r w:rsidR="00606382" w:rsidRPr="00CD3400">
        <w:rPr>
          <w:rFonts w:ascii="Times New Roman" w:hAnsi="Times New Roman"/>
          <w:sz w:val="24"/>
          <w:szCs w:val="24"/>
        </w:rPr>
        <w:t xml:space="preserve">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w:t>
      </w:r>
      <w:r w:rsidR="005E4083" w:rsidRPr="00CD3400">
        <w:rPr>
          <w:rFonts w:ascii="Times New Roman" w:hAnsi="Times New Roman"/>
          <w:sz w:val="24"/>
          <w:szCs w:val="24"/>
        </w:rPr>
        <w:t>Банк</w:t>
      </w:r>
      <w:r w:rsidR="00606382" w:rsidRPr="00CD3400">
        <w:rPr>
          <w:rFonts w:ascii="Times New Roman" w:hAnsi="Times New Roman"/>
          <w:sz w:val="24"/>
          <w:szCs w:val="24"/>
        </w:rPr>
        <w:t xml:space="preserve">а считается полученной всеми участниками </w:t>
      </w:r>
      <w:r w:rsidR="00B018D0">
        <w:rPr>
          <w:rFonts w:ascii="Times New Roman" w:hAnsi="Times New Roman"/>
          <w:sz w:val="24"/>
          <w:szCs w:val="24"/>
        </w:rPr>
        <w:t>Банка</w:t>
      </w:r>
      <w:r w:rsidR="00606382" w:rsidRPr="00CD3400">
        <w:rPr>
          <w:rFonts w:ascii="Times New Roman" w:hAnsi="Times New Roman"/>
          <w:sz w:val="24"/>
          <w:szCs w:val="24"/>
        </w:rPr>
        <w:t xml:space="preserve"> в момент ее получения </w:t>
      </w:r>
      <w:r w:rsidR="005E4083" w:rsidRPr="00CD3400">
        <w:rPr>
          <w:rFonts w:ascii="Times New Roman" w:hAnsi="Times New Roman"/>
          <w:sz w:val="24"/>
          <w:szCs w:val="24"/>
        </w:rPr>
        <w:t>Банк</w:t>
      </w:r>
      <w:r w:rsidR="00606382" w:rsidRPr="00CD3400">
        <w:rPr>
          <w:rFonts w:ascii="Times New Roman" w:hAnsi="Times New Roman"/>
          <w:sz w:val="24"/>
          <w:szCs w:val="24"/>
        </w:rPr>
        <w:t xml:space="preserve">ом. При этом она может быть акцептована лицом, являющимся участником </w:t>
      </w:r>
      <w:r w:rsidR="005E4083" w:rsidRPr="00CD3400">
        <w:rPr>
          <w:rFonts w:ascii="Times New Roman" w:hAnsi="Times New Roman"/>
          <w:sz w:val="24"/>
          <w:szCs w:val="24"/>
        </w:rPr>
        <w:t>Банк</w:t>
      </w:r>
      <w:r w:rsidR="00606382" w:rsidRPr="00CD3400">
        <w:rPr>
          <w:rFonts w:ascii="Times New Roman" w:hAnsi="Times New Roman"/>
          <w:sz w:val="24"/>
          <w:szCs w:val="24"/>
        </w:rPr>
        <w:t xml:space="preserve">а на момент акцепта. Оферта считается неполученной, если в срок не позднее дня ее получения </w:t>
      </w:r>
      <w:r w:rsidR="005E4083" w:rsidRPr="00CD3400">
        <w:rPr>
          <w:rFonts w:ascii="Times New Roman" w:hAnsi="Times New Roman"/>
          <w:sz w:val="24"/>
          <w:szCs w:val="24"/>
        </w:rPr>
        <w:t>Банком</w:t>
      </w:r>
      <w:r w:rsidR="00606382" w:rsidRPr="00CD3400">
        <w:rPr>
          <w:rFonts w:ascii="Times New Roman" w:hAnsi="Times New Roman"/>
          <w:sz w:val="24"/>
          <w:szCs w:val="24"/>
        </w:rPr>
        <w:t xml:space="preserve"> участнику </w:t>
      </w:r>
      <w:r w:rsidR="005E4083" w:rsidRPr="00CD3400">
        <w:rPr>
          <w:rFonts w:ascii="Times New Roman" w:hAnsi="Times New Roman"/>
          <w:sz w:val="24"/>
          <w:szCs w:val="24"/>
        </w:rPr>
        <w:t>Банк</w:t>
      </w:r>
      <w:r w:rsidR="00606382" w:rsidRPr="00CD3400">
        <w:rPr>
          <w:rFonts w:ascii="Times New Roman" w:hAnsi="Times New Roman"/>
          <w:sz w:val="24"/>
          <w:szCs w:val="24"/>
        </w:rPr>
        <w:t xml:space="preserve">а поступило извещение о ее отзыве. Отзыв оферты о продаже доли или части доли после ее получения </w:t>
      </w:r>
      <w:r w:rsidR="00CD3400" w:rsidRPr="00CD3400">
        <w:rPr>
          <w:rFonts w:ascii="Times New Roman" w:hAnsi="Times New Roman"/>
          <w:sz w:val="24"/>
          <w:szCs w:val="24"/>
        </w:rPr>
        <w:t>Банк</w:t>
      </w:r>
      <w:r w:rsidR="00606382" w:rsidRPr="00CD3400">
        <w:rPr>
          <w:rFonts w:ascii="Times New Roman" w:hAnsi="Times New Roman"/>
          <w:sz w:val="24"/>
          <w:szCs w:val="24"/>
        </w:rPr>
        <w:t xml:space="preserve">ом допускается только с согласия всех участников </w:t>
      </w:r>
      <w:r w:rsidR="00CD3400" w:rsidRPr="00CD3400">
        <w:rPr>
          <w:rFonts w:ascii="Times New Roman" w:hAnsi="Times New Roman"/>
          <w:sz w:val="24"/>
          <w:szCs w:val="24"/>
        </w:rPr>
        <w:t>Банка</w:t>
      </w:r>
      <w:r w:rsidR="00606382" w:rsidRPr="00CD3400">
        <w:rPr>
          <w:rFonts w:ascii="Times New Roman" w:hAnsi="Times New Roman"/>
          <w:sz w:val="24"/>
          <w:szCs w:val="24"/>
        </w:rPr>
        <w:t>.</w:t>
      </w:r>
    </w:p>
    <w:bookmarkEnd w:id="15"/>
    <w:p w:rsidR="00606382" w:rsidRPr="00CD3400" w:rsidRDefault="00606382" w:rsidP="00943843">
      <w:pPr>
        <w:widowControl w:val="0"/>
        <w:spacing w:after="0" w:line="240" w:lineRule="auto"/>
        <w:ind w:firstLine="708"/>
        <w:jc w:val="both"/>
        <w:rPr>
          <w:rFonts w:ascii="Times New Roman" w:hAnsi="Times New Roman"/>
          <w:sz w:val="24"/>
          <w:szCs w:val="24"/>
        </w:rPr>
      </w:pPr>
      <w:r w:rsidRPr="00CD3400">
        <w:rPr>
          <w:rFonts w:ascii="Times New Roman" w:hAnsi="Times New Roman"/>
          <w:sz w:val="24"/>
          <w:szCs w:val="24"/>
        </w:rPr>
        <w:t xml:space="preserve">Участники </w:t>
      </w:r>
      <w:r w:rsidR="00CD3400" w:rsidRPr="00CD3400">
        <w:rPr>
          <w:rFonts w:ascii="Times New Roman" w:hAnsi="Times New Roman"/>
          <w:sz w:val="24"/>
          <w:szCs w:val="24"/>
        </w:rPr>
        <w:t xml:space="preserve">Банка </w:t>
      </w:r>
      <w:r w:rsidRPr="00CD3400">
        <w:rPr>
          <w:rFonts w:ascii="Times New Roman" w:hAnsi="Times New Roman"/>
          <w:sz w:val="24"/>
          <w:szCs w:val="24"/>
        </w:rPr>
        <w:t xml:space="preserve">вправе воспользоваться преимущественным правом покупки доли или части доли в уставном капитале </w:t>
      </w:r>
      <w:r w:rsidR="00CD3400" w:rsidRPr="00CD3400">
        <w:rPr>
          <w:rFonts w:ascii="Times New Roman" w:hAnsi="Times New Roman"/>
          <w:sz w:val="24"/>
          <w:szCs w:val="24"/>
        </w:rPr>
        <w:t>Банка</w:t>
      </w:r>
      <w:r w:rsidRPr="00CD3400">
        <w:rPr>
          <w:rFonts w:ascii="Times New Roman" w:hAnsi="Times New Roman"/>
          <w:sz w:val="24"/>
          <w:szCs w:val="24"/>
        </w:rPr>
        <w:t xml:space="preserve"> в течение тридцати дней </w:t>
      </w:r>
      <w:proofErr w:type="gramStart"/>
      <w:r w:rsidRPr="00CD3400">
        <w:rPr>
          <w:rFonts w:ascii="Times New Roman" w:hAnsi="Times New Roman"/>
          <w:sz w:val="24"/>
          <w:szCs w:val="24"/>
        </w:rPr>
        <w:t>с даты получения</w:t>
      </w:r>
      <w:proofErr w:type="gramEnd"/>
      <w:r w:rsidRPr="00CD3400">
        <w:rPr>
          <w:rFonts w:ascii="Times New Roman" w:hAnsi="Times New Roman"/>
          <w:sz w:val="24"/>
          <w:szCs w:val="24"/>
        </w:rPr>
        <w:t xml:space="preserve"> оферты </w:t>
      </w:r>
      <w:r w:rsidR="00CD3400" w:rsidRPr="00CD3400">
        <w:rPr>
          <w:rFonts w:ascii="Times New Roman" w:hAnsi="Times New Roman"/>
          <w:sz w:val="24"/>
          <w:szCs w:val="24"/>
        </w:rPr>
        <w:t>Банк</w:t>
      </w:r>
      <w:r w:rsidRPr="00CD3400">
        <w:rPr>
          <w:rFonts w:ascii="Times New Roman" w:hAnsi="Times New Roman"/>
          <w:sz w:val="24"/>
          <w:szCs w:val="24"/>
        </w:rPr>
        <w:t xml:space="preserve">ом. </w:t>
      </w:r>
    </w:p>
    <w:p w:rsidR="00606382" w:rsidRPr="00660F23" w:rsidRDefault="00606382" w:rsidP="00943843">
      <w:pPr>
        <w:widowControl w:val="0"/>
        <w:spacing w:after="0" w:line="240" w:lineRule="auto"/>
        <w:ind w:firstLine="708"/>
        <w:jc w:val="both"/>
        <w:rPr>
          <w:rFonts w:ascii="Times New Roman" w:hAnsi="Times New Roman"/>
          <w:sz w:val="24"/>
          <w:szCs w:val="24"/>
        </w:rPr>
      </w:pPr>
      <w:proofErr w:type="gramStart"/>
      <w:r w:rsidRPr="00660F23">
        <w:rPr>
          <w:rFonts w:ascii="Times New Roman" w:hAnsi="Times New Roman"/>
          <w:sz w:val="24"/>
          <w:szCs w:val="24"/>
        </w:rPr>
        <w:t xml:space="preserve">При отказе отдельных участников </w:t>
      </w:r>
      <w:r w:rsidR="00660F23" w:rsidRPr="00660F23">
        <w:rPr>
          <w:rFonts w:ascii="Times New Roman" w:hAnsi="Times New Roman"/>
          <w:sz w:val="24"/>
          <w:szCs w:val="24"/>
        </w:rPr>
        <w:t>Банк</w:t>
      </w:r>
      <w:r w:rsidRPr="00660F23">
        <w:rPr>
          <w:rFonts w:ascii="Times New Roman" w:hAnsi="Times New Roman"/>
          <w:sz w:val="24"/>
          <w:szCs w:val="24"/>
        </w:rPr>
        <w:t xml:space="preserve">а от использования преимущественного права покупки доли или части доли в уставном капитале </w:t>
      </w:r>
      <w:r w:rsidR="00660F23" w:rsidRPr="00660F23">
        <w:rPr>
          <w:rFonts w:ascii="Times New Roman" w:hAnsi="Times New Roman"/>
          <w:sz w:val="24"/>
          <w:szCs w:val="24"/>
        </w:rPr>
        <w:t>Банка</w:t>
      </w:r>
      <w:r w:rsidRPr="00660F23">
        <w:rPr>
          <w:rFonts w:ascii="Times New Roman" w:hAnsi="Times New Roman"/>
          <w:sz w:val="24"/>
          <w:szCs w:val="24"/>
        </w:rPr>
        <w:t xml:space="preserve"> либо использовании ими </w:t>
      </w:r>
      <w:r w:rsidR="00C54047">
        <w:rPr>
          <w:rFonts w:ascii="Times New Roman" w:hAnsi="Times New Roman"/>
          <w:sz w:val="24"/>
          <w:szCs w:val="24"/>
        </w:rPr>
        <w:t xml:space="preserve"> </w:t>
      </w:r>
      <w:r w:rsidRPr="00660F23">
        <w:rPr>
          <w:rFonts w:ascii="Times New Roman" w:hAnsi="Times New Roman"/>
          <w:sz w:val="24"/>
          <w:szCs w:val="24"/>
        </w:rPr>
        <w:t>преимущественного права покупки не всей предлагаемой для продажи доли или не всей предлагаемой</w:t>
      </w:r>
      <w:r w:rsidR="00C54047">
        <w:rPr>
          <w:rFonts w:ascii="Times New Roman" w:hAnsi="Times New Roman"/>
          <w:sz w:val="24"/>
          <w:szCs w:val="24"/>
        </w:rPr>
        <w:t xml:space="preserve"> </w:t>
      </w:r>
      <w:r w:rsidRPr="00660F23">
        <w:rPr>
          <w:rFonts w:ascii="Times New Roman" w:hAnsi="Times New Roman"/>
          <w:sz w:val="24"/>
          <w:szCs w:val="24"/>
        </w:rPr>
        <w:t>для продажи части доли</w:t>
      </w:r>
      <w:r w:rsidR="00DB2DCA">
        <w:rPr>
          <w:rFonts w:ascii="Times New Roman" w:hAnsi="Times New Roman"/>
          <w:sz w:val="24"/>
          <w:szCs w:val="24"/>
        </w:rPr>
        <w:t>,</w:t>
      </w:r>
      <w:r w:rsidRPr="00660F23">
        <w:rPr>
          <w:rFonts w:ascii="Times New Roman" w:hAnsi="Times New Roman"/>
          <w:sz w:val="24"/>
          <w:szCs w:val="24"/>
        </w:rPr>
        <w:t xml:space="preserve"> другие участники </w:t>
      </w:r>
      <w:r w:rsidR="00660F23" w:rsidRPr="00660F23">
        <w:rPr>
          <w:rFonts w:ascii="Times New Roman" w:hAnsi="Times New Roman"/>
          <w:sz w:val="24"/>
          <w:szCs w:val="24"/>
        </w:rPr>
        <w:t>Банка</w:t>
      </w:r>
      <w:r w:rsidRPr="00660F23">
        <w:rPr>
          <w:rFonts w:ascii="Times New Roman" w:hAnsi="Times New Roman"/>
          <w:sz w:val="24"/>
          <w:szCs w:val="24"/>
        </w:rPr>
        <w:t xml:space="preserve"> могут реализовать преимущественное право покупки доли или части доли в уставном капитале </w:t>
      </w:r>
      <w:r w:rsidR="00660F23" w:rsidRPr="00660F23">
        <w:rPr>
          <w:rFonts w:ascii="Times New Roman" w:hAnsi="Times New Roman"/>
          <w:sz w:val="24"/>
          <w:szCs w:val="24"/>
        </w:rPr>
        <w:t>Банка</w:t>
      </w:r>
      <w:r w:rsidRPr="00660F23">
        <w:rPr>
          <w:rFonts w:ascii="Times New Roman" w:hAnsi="Times New Roman"/>
          <w:sz w:val="24"/>
          <w:szCs w:val="24"/>
        </w:rPr>
        <w:t xml:space="preserve"> в соответствующей части пропорционально размерам своих</w:t>
      </w:r>
      <w:proofErr w:type="gramEnd"/>
      <w:r w:rsidRPr="00660F23">
        <w:rPr>
          <w:rFonts w:ascii="Times New Roman" w:hAnsi="Times New Roman"/>
          <w:sz w:val="24"/>
          <w:szCs w:val="24"/>
        </w:rPr>
        <w:t xml:space="preserve"> долей в пределах оставшейся части срока реализации ими преимущественного права покупки доли или части доли.</w:t>
      </w:r>
    </w:p>
    <w:p w:rsidR="00606382" w:rsidRPr="00660F23" w:rsidRDefault="00660F23" w:rsidP="00943843">
      <w:pPr>
        <w:widowControl w:val="0"/>
        <w:spacing w:after="0" w:line="240" w:lineRule="auto"/>
        <w:ind w:firstLine="708"/>
        <w:jc w:val="both"/>
        <w:rPr>
          <w:rFonts w:ascii="Times New Roman" w:hAnsi="Times New Roman"/>
          <w:sz w:val="24"/>
          <w:szCs w:val="24"/>
        </w:rPr>
      </w:pPr>
      <w:r w:rsidRPr="00660F23">
        <w:rPr>
          <w:rFonts w:ascii="Times New Roman" w:hAnsi="Times New Roman"/>
          <w:sz w:val="24"/>
          <w:szCs w:val="24"/>
        </w:rPr>
        <w:t>2</w:t>
      </w:r>
      <w:r w:rsidR="00893F64">
        <w:rPr>
          <w:rFonts w:ascii="Times New Roman" w:hAnsi="Times New Roman"/>
          <w:sz w:val="24"/>
          <w:szCs w:val="24"/>
        </w:rPr>
        <w:t>0</w:t>
      </w:r>
      <w:r w:rsidRPr="00660F23">
        <w:rPr>
          <w:rFonts w:ascii="Times New Roman" w:hAnsi="Times New Roman"/>
          <w:sz w:val="24"/>
          <w:szCs w:val="24"/>
        </w:rPr>
        <w:t>.6</w:t>
      </w:r>
      <w:r w:rsidR="00606382" w:rsidRPr="00660F23">
        <w:rPr>
          <w:rFonts w:ascii="Times New Roman" w:hAnsi="Times New Roman"/>
          <w:sz w:val="24"/>
          <w:szCs w:val="24"/>
        </w:rPr>
        <w:t xml:space="preserve">. Преимущественное право покупки доли или части доли в уставном капитале </w:t>
      </w:r>
      <w:r w:rsidRPr="00660F23">
        <w:rPr>
          <w:rFonts w:ascii="Times New Roman" w:hAnsi="Times New Roman"/>
          <w:sz w:val="24"/>
          <w:szCs w:val="24"/>
        </w:rPr>
        <w:t>Банка</w:t>
      </w:r>
      <w:r w:rsidR="00606382" w:rsidRPr="00660F23">
        <w:rPr>
          <w:rFonts w:ascii="Times New Roman" w:hAnsi="Times New Roman"/>
          <w:sz w:val="24"/>
          <w:szCs w:val="24"/>
        </w:rPr>
        <w:t xml:space="preserve"> у участника прекраща</w:t>
      </w:r>
      <w:r w:rsidRPr="00660F23">
        <w:rPr>
          <w:rFonts w:ascii="Times New Roman" w:hAnsi="Times New Roman"/>
          <w:sz w:val="24"/>
          <w:szCs w:val="24"/>
        </w:rPr>
        <w:t>е</w:t>
      </w:r>
      <w:r w:rsidR="00606382" w:rsidRPr="00660F23">
        <w:rPr>
          <w:rFonts w:ascii="Times New Roman" w:hAnsi="Times New Roman"/>
          <w:sz w:val="24"/>
          <w:szCs w:val="24"/>
        </w:rPr>
        <w:t>тся в день:</w:t>
      </w:r>
    </w:p>
    <w:p w:rsidR="00606382" w:rsidRPr="00660F23" w:rsidRDefault="00606382" w:rsidP="00943843">
      <w:pPr>
        <w:widowControl w:val="0"/>
        <w:spacing w:after="0" w:line="240" w:lineRule="auto"/>
        <w:ind w:firstLine="708"/>
        <w:jc w:val="both"/>
        <w:rPr>
          <w:rFonts w:ascii="Times New Roman" w:hAnsi="Times New Roman"/>
          <w:sz w:val="24"/>
          <w:szCs w:val="24"/>
        </w:rPr>
      </w:pPr>
      <w:r w:rsidRPr="00660F23">
        <w:rPr>
          <w:rFonts w:ascii="Times New Roman" w:hAnsi="Times New Roman"/>
          <w:sz w:val="24"/>
          <w:szCs w:val="24"/>
        </w:rPr>
        <w:t>представления составленного в письменной форме заявления об отказе от использования данного преимущественного права;</w:t>
      </w:r>
    </w:p>
    <w:p w:rsidR="00606382" w:rsidRPr="00660F23" w:rsidRDefault="00606382" w:rsidP="00943843">
      <w:pPr>
        <w:widowControl w:val="0"/>
        <w:spacing w:after="0" w:line="240" w:lineRule="auto"/>
        <w:ind w:firstLine="708"/>
        <w:jc w:val="both"/>
        <w:rPr>
          <w:rFonts w:ascii="Times New Roman" w:hAnsi="Times New Roman"/>
          <w:sz w:val="24"/>
          <w:szCs w:val="24"/>
        </w:rPr>
      </w:pPr>
      <w:r w:rsidRPr="00660F23">
        <w:rPr>
          <w:rFonts w:ascii="Times New Roman" w:hAnsi="Times New Roman"/>
          <w:sz w:val="24"/>
          <w:szCs w:val="24"/>
        </w:rPr>
        <w:t>истечения срока использования данного преимущественного права.</w:t>
      </w:r>
    </w:p>
    <w:p w:rsidR="00606382" w:rsidRPr="00033D42" w:rsidRDefault="00606382" w:rsidP="00943843">
      <w:pPr>
        <w:widowControl w:val="0"/>
        <w:spacing w:after="0" w:line="240" w:lineRule="auto"/>
        <w:ind w:firstLine="708"/>
        <w:jc w:val="both"/>
        <w:rPr>
          <w:rFonts w:ascii="Times New Roman" w:hAnsi="Times New Roman"/>
          <w:sz w:val="24"/>
          <w:szCs w:val="24"/>
        </w:rPr>
      </w:pPr>
      <w:r w:rsidRPr="00033D42">
        <w:rPr>
          <w:rFonts w:ascii="Times New Roman" w:hAnsi="Times New Roman"/>
          <w:sz w:val="24"/>
          <w:szCs w:val="24"/>
        </w:rPr>
        <w:t xml:space="preserve">Заявления участников </w:t>
      </w:r>
      <w:r w:rsidR="00033D42">
        <w:rPr>
          <w:rFonts w:ascii="Times New Roman" w:hAnsi="Times New Roman"/>
          <w:sz w:val="24"/>
          <w:szCs w:val="24"/>
        </w:rPr>
        <w:t>Банка</w:t>
      </w:r>
      <w:r w:rsidRPr="00033D42">
        <w:rPr>
          <w:rFonts w:ascii="Times New Roman" w:hAnsi="Times New Roman"/>
          <w:sz w:val="24"/>
          <w:szCs w:val="24"/>
        </w:rPr>
        <w:t xml:space="preserve"> об отказе от использования преимущественного права покупки доли или части доли должны поступить в </w:t>
      </w:r>
      <w:r w:rsidR="00033D42">
        <w:rPr>
          <w:rFonts w:ascii="Times New Roman" w:hAnsi="Times New Roman"/>
          <w:sz w:val="24"/>
          <w:szCs w:val="24"/>
        </w:rPr>
        <w:t>Банк</w:t>
      </w:r>
      <w:r w:rsidRPr="00033D42">
        <w:rPr>
          <w:rFonts w:ascii="Times New Roman" w:hAnsi="Times New Roman"/>
          <w:sz w:val="24"/>
          <w:szCs w:val="24"/>
        </w:rPr>
        <w:t xml:space="preserve"> до истечения </w:t>
      </w:r>
      <w:r w:rsidR="00033D42" w:rsidRPr="00033D42">
        <w:rPr>
          <w:rFonts w:ascii="Times New Roman" w:hAnsi="Times New Roman"/>
          <w:sz w:val="24"/>
          <w:szCs w:val="24"/>
        </w:rPr>
        <w:t xml:space="preserve">установленного </w:t>
      </w:r>
      <w:r w:rsidRPr="00033D42">
        <w:rPr>
          <w:rFonts w:ascii="Times New Roman" w:hAnsi="Times New Roman"/>
          <w:sz w:val="24"/>
          <w:szCs w:val="24"/>
        </w:rPr>
        <w:t xml:space="preserve">срока осуществления указанного преимущественного права. </w:t>
      </w:r>
    </w:p>
    <w:p w:rsidR="00606382" w:rsidRPr="00033D42" w:rsidRDefault="00606382" w:rsidP="00943843">
      <w:pPr>
        <w:widowControl w:val="0"/>
        <w:spacing w:after="0" w:line="240" w:lineRule="auto"/>
        <w:ind w:firstLine="708"/>
        <w:jc w:val="both"/>
        <w:rPr>
          <w:rFonts w:ascii="Times New Roman" w:hAnsi="Times New Roman"/>
          <w:sz w:val="24"/>
          <w:szCs w:val="24"/>
        </w:rPr>
      </w:pPr>
      <w:r w:rsidRPr="00033D42">
        <w:rPr>
          <w:rFonts w:ascii="Times New Roman" w:hAnsi="Times New Roman"/>
          <w:sz w:val="24"/>
          <w:szCs w:val="24"/>
        </w:rPr>
        <w:t xml:space="preserve">Подлинность подписи на заявлении участника </w:t>
      </w:r>
      <w:r w:rsidR="00033D42">
        <w:rPr>
          <w:rFonts w:ascii="Times New Roman" w:hAnsi="Times New Roman"/>
          <w:sz w:val="24"/>
          <w:szCs w:val="24"/>
        </w:rPr>
        <w:t xml:space="preserve">Банка </w:t>
      </w:r>
      <w:r w:rsidRPr="00033D42">
        <w:rPr>
          <w:rFonts w:ascii="Times New Roman" w:hAnsi="Times New Roman"/>
          <w:sz w:val="24"/>
          <w:szCs w:val="24"/>
        </w:rPr>
        <w:t xml:space="preserve">об отказе от использования преимущественного права покупки доли или части доли в уставном капитале </w:t>
      </w:r>
      <w:r w:rsidR="00033D42">
        <w:rPr>
          <w:rFonts w:ascii="Times New Roman" w:hAnsi="Times New Roman"/>
          <w:sz w:val="24"/>
          <w:szCs w:val="24"/>
        </w:rPr>
        <w:t xml:space="preserve">Банка </w:t>
      </w:r>
      <w:r w:rsidRPr="00033D42">
        <w:rPr>
          <w:rFonts w:ascii="Times New Roman" w:hAnsi="Times New Roman"/>
          <w:sz w:val="24"/>
          <w:szCs w:val="24"/>
        </w:rPr>
        <w:t>должна быть засвидетельствована в нотариальном порядке.</w:t>
      </w:r>
    </w:p>
    <w:p w:rsidR="00606382" w:rsidRPr="001353E1" w:rsidRDefault="00033D42" w:rsidP="00943843">
      <w:pPr>
        <w:widowControl w:val="0"/>
        <w:spacing w:after="0" w:line="240" w:lineRule="auto"/>
        <w:ind w:firstLine="708"/>
        <w:jc w:val="both"/>
        <w:rPr>
          <w:rFonts w:ascii="Times New Roman" w:hAnsi="Times New Roman"/>
          <w:sz w:val="24"/>
          <w:szCs w:val="24"/>
        </w:rPr>
      </w:pPr>
      <w:bookmarkStart w:id="16" w:name="sub_217"/>
      <w:r w:rsidRPr="001353E1">
        <w:rPr>
          <w:rFonts w:ascii="Times New Roman" w:hAnsi="Times New Roman"/>
          <w:sz w:val="24"/>
          <w:szCs w:val="24"/>
        </w:rPr>
        <w:t>2</w:t>
      </w:r>
      <w:r w:rsidR="00893F64">
        <w:rPr>
          <w:rFonts w:ascii="Times New Roman" w:hAnsi="Times New Roman"/>
          <w:sz w:val="24"/>
          <w:szCs w:val="24"/>
        </w:rPr>
        <w:t>0</w:t>
      </w:r>
      <w:r w:rsidRPr="001353E1">
        <w:rPr>
          <w:rFonts w:ascii="Times New Roman" w:hAnsi="Times New Roman"/>
          <w:sz w:val="24"/>
          <w:szCs w:val="24"/>
        </w:rPr>
        <w:t>.</w:t>
      </w:r>
      <w:r w:rsidR="00606382" w:rsidRPr="001353E1">
        <w:rPr>
          <w:rFonts w:ascii="Times New Roman" w:hAnsi="Times New Roman"/>
          <w:sz w:val="24"/>
          <w:szCs w:val="24"/>
        </w:rPr>
        <w:t xml:space="preserve">7. </w:t>
      </w:r>
      <w:proofErr w:type="gramStart"/>
      <w:r w:rsidR="00606382" w:rsidRPr="001353E1">
        <w:rPr>
          <w:rFonts w:ascii="Times New Roman" w:hAnsi="Times New Roman"/>
          <w:sz w:val="24"/>
          <w:szCs w:val="24"/>
        </w:rPr>
        <w:t xml:space="preserve">В случае если в течение тридцати дней с даты получения оферты </w:t>
      </w:r>
      <w:r w:rsidR="002B3ADE" w:rsidRPr="001353E1">
        <w:rPr>
          <w:rFonts w:ascii="Times New Roman" w:hAnsi="Times New Roman"/>
          <w:sz w:val="24"/>
          <w:szCs w:val="24"/>
        </w:rPr>
        <w:t>Банком</w:t>
      </w:r>
      <w:r w:rsidR="00606382" w:rsidRPr="001353E1">
        <w:rPr>
          <w:rFonts w:ascii="Times New Roman" w:hAnsi="Times New Roman"/>
          <w:sz w:val="24"/>
          <w:szCs w:val="24"/>
        </w:rPr>
        <w:t xml:space="preserve"> участники </w:t>
      </w:r>
      <w:r w:rsidR="002B3ADE" w:rsidRPr="001353E1">
        <w:rPr>
          <w:rFonts w:ascii="Times New Roman" w:hAnsi="Times New Roman"/>
          <w:sz w:val="24"/>
          <w:szCs w:val="24"/>
        </w:rPr>
        <w:t>Банка</w:t>
      </w:r>
      <w:r w:rsidR="00606382" w:rsidRPr="001353E1">
        <w:rPr>
          <w:rFonts w:ascii="Times New Roman" w:hAnsi="Times New Roman"/>
          <w:sz w:val="24"/>
          <w:szCs w:val="24"/>
        </w:rPr>
        <w:t xml:space="preserve"> не воспользуются преимущественным правом покупки доли или части доли в уставном капитале </w:t>
      </w:r>
      <w:r w:rsidR="000E48A8" w:rsidRPr="001353E1">
        <w:rPr>
          <w:rFonts w:ascii="Times New Roman" w:hAnsi="Times New Roman"/>
          <w:sz w:val="24"/>
          <w:szCs w:val="24"/>
        </w:rPr>
        <w:t>Банка</w:t>
      </w:r>
      <w:r w:rsidR="00606382" w:rsidRPr="001353E1">
        <w:rPr>
          <w:rFonts w:ascii="Times New Roman" w:hAnsi="Times New Roman"/>
          <w:sz w:val="24"/>
          <w:szCs w:val="24"/>
        </w:rPr>
        <w:t xml:space="preserve">,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w:t>
      </w:r>
      <w:r w:rsidR="001353E1" w:rsidRPr="001353E1">
        <w:rPr>
          <w:rFonts w:ascii="Times New Roman" w:hAnsi="Times New Roman"/>
          <w:sz w:val="24"/>
          <w:szCs w:val="24"/>
        </w:rPr>
        <w:t>Банк</w:t>
      </w:r>
      <w:r w:rsidR="001353E1">
        <w:rPr>
          <w:rFonts w:ascii="Times New Roman" w:hAnsi="Times New Roman"/>
          <w:sz w:val="24"/>
          <w:szCs w:val="24"/>
        </w:rPr>
        <w:t>а</w:t>
      </w:r>
      <w:r w:rsidR="00606382" w:rsidRPr="001353E1">
        <w:rPr>
          <w:rFonts w:ascii="Times New Roman" w:hAnsi="Times New Roman"/>
          <w:sz w:val="24"/>
          <w:szCs w:val="24"/>
        </w:rPr>
        <w:t xml:space="preserve"> от преимущественного права покупки доли или части</w:t>
      </w:r>
      <w:proofErr w:type="gramEnd"/>
      <w:r w:rsidR="00606382" w:rsidRPr="001353E1">
        <w:rPr>
          <w:rFonts w:ascii="Times New Roman" w:hAnsi="Times New Roman"/>
          <w:sz w:val="24"/>
          <w:szCs w:val="24"/>
        </w:rPr>
        <w:t xml:space="preserve"> доли в уставном капитале </w:t>
      </w:r>
      <w:r w:rsidR="001353E1" w:rsidRPr="001353E1">
        <w:rPr>
          <w:rFonts w:ascii="Times New Roman" w:hAnsi="Times New Roman"/>
          <w:sz w:val="24"/>
          <w:szCs w:val="24"/>
        </w:rPr>
        <w:t>Банк</w:t>
      </w:r>
      <w:r w:rsidR="001353E1">
        <w:rPr>
          <w:rFonts w:ascii="Times New Roman" w:hAnsi="Times New Roman"/>
          <w:sz w:val="24"/>
          <w:szCs w:val="24"/>
        </w:rPr>
        <w:t>а</w:t>
      </w:r>
      <w:r w:rsidR="00606382" w:rsidRPr="001353E1">
        <w:rPr>
          <w:rFonts w:ascii="Times New Roman" w:hAnsi="Times New Roman"/>
          <w:sz w:val="24"/>
          <w:szCs w:val="24"/>
        </w:rPr>
        <w:t xml:space="preserve">, оставшиеся доля или часть доли могут быть проданы третьему лицу по цене, которая не ниже установленной в оферте для </w:t>
      </w:r>
      <w:r w:rsidR="001353E1">
        <w:rPr>
          <w:rFonts w:ascii="Times New Roman" w:hAnsi="Times New Roman"/>
          <w:sz w:val="24"/>
          <w:szCs w:val="24"/>
        </w:rPr>
        <w:t>Банк</w:t>
      </w:r>
      <w:r w:rsidR="007F77C4">
        <w:rPr>
          <w:rFonts w:ascii="Times New Roman" w:hAnsi="Times New Roman"/>
          <w:sz w:val="24"/>
          <w:szCs w:val="24"/>
        </w:rPr>
        <w:t>а</w:t>
      </w:r>
      <w:r w:rsidR="00606382" w:rsidRPr="001353E1">
        <w:rPr>
          <w:rFonts w:ascii="Times New Roman" w:hAnsi="Times New Roman"/>
          <w:sz w:val="24"/>
          <w:szCs w:val="24"/>
        </w:rPr>
        <w:t xml:space="preserve"> и его участников цены, и на условиях, которые были сообщены </w:t>
      </w:r>
      <w:r w:rsidR="001353E1" w:rsidRPr="001353E1">
        <w:rPr>
          <w:rFonts w:ascii="Times New Roman" w:hAnsi="Times New Roman"/>
          <w:sz w:val="24"/>
          <w:szCs w:val="24"/>
        </w:rPr>
        <w:t>Банк</w:t>
      </w:r>
      <w:r w:rsidR="001353E1">
        <w:rPr>
          <w:rFonts w:ascii="Times New Roman" w:hAnsi="Times New Roman"/>
          <w:sz w:val="24"/>
          <w:szCs w:val="24"/>
        </w:rPr>
        <w:t>у</w:t>
      </w:r>
      <w:r w:rsidR="00606382" w:rsidRPr="001353E1">
        <w:rPr>
          <w:rFonts w:ascii="Times New Roman" w:hAnsi="Times New Roman"/>
          <w:sz w:val="24"/>
          <w:szCs w:val="24"/>
        </w:rPr>
        <w:t xml:space="preserve"> и его участникам. </w:t>
      </w:r>
    </w:p>
    <w:p w:rsidR="00606382" w:rsidRPr="0053626E" w:rsidRDefault="0053626E" w:rsidP="00943843">
      <w:pPr>
        <w:widowControl w:val="0"/>
        <w:spacing w:after="0" w:line="240" w:lineRule="auto"/>
        <w:ind w:firstLine="708"/>
        <w:jc w:val="both"/>
        <w:rPr>
          <w:rFonts w:ascii="Times New Roman" w:hAnsi="Times New Roman"/>
          <w:sz w:val="24"/>
          <w:szCs w:val="24"/>
        </w:rPr>
      </w:pPr>
      <w:bookmarkStart w:id="17" w:name="sub_2107"/>
      <w:bookmarkEnd w:id="16"/>
      <w:r>
        <w:rPr>
          <w:rFonts w:ascii="Times New Roman" w:hAnsi="Times New Roman"/>
          <w:sz w:val="24"/>
          <w:szCs w:val="24"/>
        </w:rPr>
        <w:t>2</w:t>
      </w:r>
      <w:r w:rsidR="00893F64">
        <w:rPr>
          <w:rFonts w:ascii="Times New Roman" w:hAnsi="Times New Roman"/>
          <w:sz w:val="24"/>
          <w:szCs w:val="24"/>
        </w:rPr>
        <w:t>0</w:t>
      </w:r>
      <w:r>
        <w:rPr>
          <w:rFonts w:ascii="Times New Roman" w:hAnsi="Times New Roman"/>
          <w:sz w:val="24"/>
          <w:szCs w:val="24"/>
        </w:rPr>
        <w:t>.</w:t>
      </w:r>
      <w:r w:rsidR="00606382" w:rsidRPr="0053626E">
        <w:rPr>
          <w:rFonts w:ascii="Times New Roman" w:hAnsi="Times New Roman"/>
          <w:sz w:val="24"/>
          <w:szCs w:val="24"/>
        </w:rPr>
        <w:t xml:space="preserve">8. Доли в уставном капитале </w:t>
      </w:r>
      <w:r w:rsidR="001353E1" w:rsidRPr="001353E1">
        <w:rPr>
          <w:rFonts w:ascii="Times New Roman" w:hAnsi="Times New Roman"/>
          <w:sz w:val="24"/>
          <w:szCs w:val="24"/>
        </w:rPr>
        <w:t>Банк</w:t>
      </w:r>
      <w:r w:rsidR="001353E1">
        <w:rPr>
          <w:rFonts w:ascii="Times New Roman" w:hAnsi="Times New Roman"/>
          <w:sz w:val="24"/>
          <w:szCs w:val="24"/>
        </w:rPr>
        <w:t>а</w:t>
      </w:r>
      <w:r w:rsidR="00606382" w:rsidRPr="0053626E">
        <w:rPr>
          <w:rFonts w:ascii="Times New Roman" w:hAnsi="Times New Roman"/>
          <w:sz w:val="24"/>
          <w:szCs w:val="24"/>
        </w:rPr>
        <w:t xml:space="preserve"> переходят к наследникам граждан и к правопреемникам юридических лиц, являвшихся участниками </w:t>
      </w:r>
      <w:r w:rsidR="001353E1" w:rsidRPr="001353E1">
        <w:rPr>
          <w:rFonts w:ascii="Times New Roman" w:hAnsi="Times New Roman"/>
          <w:sz w:val="24"/>
          <w:szCs w:val="24"/>
        </w:rPr>
        <w:t>Банк</w:t>
      </w:r>
      <w:r w:rsidR="001353E1">
        <w:rPr>
          <w:rFonts w:ascii="Times New Roman" w:hAnsi="Times New Roman"/>
          <w:sz w:val="24"/>
          <w:szCs w:val="24"/>
        </w:rPr>
        <w:t>а</w:t>
      </w:r>
      <w:r w:rsidR="00606382" w:rsidRPr="0053626E">
        <w:rPr>
          <w:rFonts w:ascii="Times New Roman" w:hAnsi="Times New Roman"/>
          <w:sz w:val="24"/>
          <w:szCs w:val="24"/>
        </w:rPr>
        <w:t xml:space="preserve">. </w:t>
      </w:r>
      <w:r w:rsidR="00C86DB2">
        <w:rPr>
          <w:rFonts w:ascii="Times New Roman" w:hAnsi="Times New Roman"/>
          <w:sz w:val="24"/>
          <w:szCs w:val="24"/>
        </w:rPr>
        <w:t>Согласие других участников Банка на такой переход не требуется.</w:t>
      </w:r>
    </w:p>
    <w:bookmarkEnd w:id="17"/>
    <w:p w:rsidR="00606382" w:rsidRPr="0053626E" w:rsidRDefault="00606382" w:rsidP="00943843">
      <w:pPr>
        <w:widowControl w:val="0"/>
        <w:spacing w:after="0" w:line="240" w:lineRule="auto"/>
        <w:ind w:firstLine="708"/>
        <w:jc w:val="both"/>
        <w:rPr>
          <w:rFonts w:ascii="Times New Roman" w:hAnsi="Times New Roman"/>
          <w:sz w:val="24"/>
          <w:szCs w:val="24"/>
        </w:rPr>
      </w:pPr>
      <w:r w:rsidRPr="0053626E">
        <w:rPr>
          <w:rFonts w:ascii="Times New Roman" w:hAnsi="Times New Roman"/>
          <w:sz w:val="24"/>
          <w:szCs w:val="24"/>
        </w:rPr>
        <w:t xml:space="preserve">До принятия наследником умершего участника </w:t>
      </w:r>
      <w:r w:rsidR="0053626E" w:rsidRPr="001353E1">
        <w:rPr>
          <w:rFonts w:ascii="Times New Roman" w:hAnsi="Times New Roman"/>
          <w:sz w:val="24"/>
          <w:szCs w:val="24"/>
        </w:rPr>
        <w:t>Банк</w:t>
      </w:r>
      <w:r w:rsidR="0053626E">
        <w:rPr>
          <w:rFonts w:ascii="Times New Roman" w:hAnsi="Times New Roman"/>
          <w:sz w:val="24"/>
          <w:szCs w:val="24"/>
        </w:rPr>
        <w:t>а</w:t>
      </w:r>
      <w:r w:rsidRPr="0053626E">
        <w:rPr>
          <w:rFonts w:ascii="Times New Roman" w:hAnsi="Times New Roman"/>
          <w:sz w:val="24"/>
          <w:szCs w:val="24"/>
        </w:rPr>
        <w:t xml:space="preserve"> наследства управление его долей в уставном капитале </w:t>
      </w:r>
      <w:r w:rsidR="0053626E" w:rsidRPr="001353E1">
        <w:rPr>
          <w:rFonts w:ascii="Times New Roman" w:hAnsi="Times New Roman"/>
          <w:sz w:val="24"/>
          <w:szCs w:val="24"/>
        </w:rPr>
        <w:t>Банк</w:t>
      </w:r>
      <w:r w:rsidRPr="0053626E">
        <w:rPr>
          <w:rFonts w:ascii="Times New Roman" w:hAnsi="Times New Roman"/>
          <w:sz w:val="24"/>
          <w:szCs w:val="24"/>
        </w:rPr>
        <w:t>а осуществляется в порядке, предусмотренном Гражданским кодексом Российской Федерации.</w:t>
      </w:r>
    </w:p>
    <w:p w:rsidR="00606382" w:rsidRPr="0053626E" w:rsidRDefault="0053626E" w:rsidP="00943843">
      <w:pPr>
        <w:widowControl w:val="0"/>
        <w:spacing w:after="0" w:line="240" w:lineRule="auto"/>
        <w:ind w:firstLine="708"/>
        <w:jc w:val="both"/>
        <w:rPr>
          <w:rFonts w:ascii="Times New Roman" w:hAnsi="Times New Roman"/>
          <w:sz w:val="24"/>
          <w:szCs w:val="24"/>
        </w:rPr>
      </w:pPr>
      <w:bookmarkStart w:id="18" w:name="sub_219"/>
      <w:r>
        <w:rPr>
          <w:rFonts w:ascii="Times New Roman" w:hAnsi="Times New Roman"/>
          <w:sz w:val="24"/>
          <w:szCs w:val="24"/>
        </w:rPr>
        <w:t>2</w:t>
      </w:r>
      <w:r w:rsidR="00893F64">
        <w:rPr>
          <w:rFonts w:ascii="Times New Roman" w:hAnsi="Times New Roman"/>
          <w:sz w:val="24"/>
          <w:szCs w:val="24"/>
        </w:rPr>
        <w:t>0</w:t>
      </w:r>
      <w:r>
        <w:rPr>
          <w:rFonts w:ascii="Times New Roman" w:hAnsi="Times New Roman"/>
          <w:sz w:val="24"/>
          <w:szCs w:val="24"/>
        </w:rPr>
        <w:t>.</w:t>
      </w:r>
      <w:r w:rsidR="00606382" w:rsidRPr="0053626E">
        <w:rPr>
          <w:rFonts w:ascii="Times New Roman" w:hAnsi="Times New Roman"/>
          <w:sz w:val="24"/>
          <w:szCs w:val="24"/>
        </w:rPr>
        <w:t xml:space="preserve">9. При продаже доли или части доли в уставном капитале </w:t>
      </w:r>
      <w:r w:rsidRPr="001353E1">
        <w:rPr>
          <w:rFonts w:ascii="Times New Roman" w:hAnsi="Times New Roman"/>
          <w:sz w:val="24"/>
          <w:szCs w:val="24"/>
        </w:rPr>
        <w:t>Банк</w:t>
      </w:r>
      <w:r w:rsidR="00606382" w:rsidRPr="0053626E">
        <w:rPr>
          <w:rFonts w:ascii="Times New Roman" w:hAnsi="Times New Roman"/>
          <w:sz w:val="24"/>
          <w:szCs w:val="24"/>
        </w:rPr>
        <w:t xml:space="preserve">а с публичных торгов права и обязанности участника </w:t>
      </w:r>
      <w:r w:rsidRPr="001353E1">
        <w:rPr>
          <w:rFonts w:ascii="Times New Roman" w:hAnsi="Times New Roman"/>
          <w:sz w:val="24"/>
          <w:szCs w:val="24"/>
        </w:rPr>
        <w:t>Банк</w:t>
      </w:r>
      <w:r>
        <w:rPr>
          <w:rFonts w:ascii="Times New Roman" w:hAnsi="Times New Roman"/>
          <w:sz w:val="24"/>
          <w:szCs w:val="24"/>
        </w:rPr>
        <w:t xml:space="preserve">а </w:t>
      </w:r>
      <w:proofErr w:type="gramStart"/>
      <w:r w:rsidR="00606382" w:rsidRPr="0053626E">
        <w:rPr>
          <w:rFonts w:ascii="Times New Roman" w:hAnsi="Times New Roman"/>
          <w:sz w:val="24"/>
          <w:szCs w:val="24"/>
        </w:rPr>
        <w:t>по</w:t>
      </w:r>
      <w:proofErr w:type="gramEnd"/>
      <w:r w:rsidR="00606382" w:rsidRPr="0053626E">
        <w:rPr>
          <w:rFonts w:ascii="Times New Roman" w:hAnsi="Times New Roman"/>
          <w:sz w:val="24"/>
          <w:szCs w:val="24"/>
        </w:rPr>
        <w:t xml:space="preserve"> </w:t>
      </w:r>
      <w:proofErr w:type="gramStart"/>
      <w:r w:rsidR="00606382" w:rsidRPr="0053626E">
        <w:rPr>
          <w:rFonts w:ascii="Times New Roman" w:hAnsi="Times New Roman"/>
          <w:sz w:val="24"/>
          <w:szCs w:val="24"/>
        </w:rPr>
        <w:t>таким</w:t>
      </w:r>
      <w:proofErr w:type="gramEnd"/>
      <w:r w:rsidR="00606382" w:rsidRPr="0053626E">
        <w:rPr>
          <w:rFonts w:ascii="Times New Roman" w:hAnsi="Times New Roman"/>
          <w:sz w:val="24"/>
          <w:szCs w:val="24"/>
        </w:rPr>
        <w:t xml:space="preserve"> доле или части доли переходят с </w:t>
      </w:r>
      <w:r w:rsidR="00606382" w:rsidRPr="0053626E">
        <w:rPr>
          <w:rFonts w:ascii="Times New Roman" w:hAnsi="Times New Roman"/>
          <w:sz w:val="24"/>
          <w:szCs w:val="24"/>
        </w:rPr>
        <w:lastRenderedPageBreak/>
        <w:t xml:space="preserve">согласия участников </w:t>
      </w:r>
      <w:r w:rsidR="000D20C6">
        <w:rPr>
          <w:rFonts w:ascii="Times New Roman" w:hAnsi="Times New Roman"/>
          <w:sz w:val="24"/>
          <w:szCs w:val="24"/>
        </w:rPr>
        <w:t>Банка</w:t>
      </w:r>
      <w:r w:rsidR="00606382" w:rsidRPr="0053626E">
        <w:rPr>
          <w:rFonts w:ascii="Times New Roman" w:hAnsi="Times New Roman"/>
          <w:sz w:val="24"/>
          <w:szCs w:val="24"/>
        </w:rPr>
        <w:t>.</w:t>
      </w:r>
    </w:p>
    <w:bookmarkEnd w:id="18"/>
    <w:p w:rsidR="0079188D" w:rsidRPr="00FE5939" w:rsidRDefault="00B018D0" w:rsidP="00943843">
      <w:pPr>
        <w:widowControl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Т</w:t>
      </w:r>
      <w:r w:rsidR="0079188D" w:rsidRPr="00FE5939">
        <w:rPr>
          <w:rFonts w:ascii="Times New Roman" w:hAnsi="Times New Roman"/>
          <w:sz w:val="24"/>
          <w:szCs w:val="24"/>
        </w:rPr>
        <w:t>акое</w:t>
      </w:r>
      <w:r>
        <w:rPr>
          <w:rFonts w:ascii="Times New Roman" w:hAnsi="Times New Roman"/>
          <w:sz w:val="24"/>
          <w:szCs w:val="24"/>
        </w:rPr>
        <w:t xml:space="preserve"> </w:t>
      </w:r>
      <w:r w:rsidR="0079188D" w:rsidRPr="00FE5939">
        <w:rPr>
          <w:rFonts w:ascii="Times New Roman" w:hAnsi="Times New Roman"/>
          <w:sz w:val="24"/>
          <w:szCs w:val="24"/>
        </w:rPr>
        <w:t xml:space="preserve">согласие считается полученным при условии, что всеми участниками </w:t>
      </w:r>
      <w:r w:rsidR="00FE5939">
        <w:rPr>
          <w:rFonts w:ascii="Times New Roman" w:hAnsi="Times New Roman"/>
          <w:sz w:val="24"/>
          <w:szCs w:val="24"/>
        </w:rPr>
        <w:t>Банка</w:t>
      </w:r>
      <w:r w:rsidR="0079188D" w:rsidRPr="00FE5939">
        <w:rPr>
          <w:rFonts w:ascii="Times New Roman" w:hAnsi="Times New Roman"/>
          <w:sz w:val="24"/>
          <w:szCs w:val="24"/>
        </w:rPr>
        <w:t xml:space="preserve"> в течение тридцати дней со дня получения соответствующего обращения или оферты </w:t>
      </w:r>
      <w:r w:rsidR="00FE5939">
        <w:rPr>
          <w:rFonts w:ascii="Times New Roman" w:hAnsi="Times New Roman"/>
          <w:sz w:val="24"/>
          <w:szCs w:val="24"/>
        </w:rPr>
        <w:t>Банком</w:t>
      </w:r>
      <w:r w:rsidR="0079188D" w:rsidRPr="00FE5939">
        <w:rPr>
          <w:rFonts w:ascii="Times New Roman" w:hAnsi="Times New Roman"/>
          <w:sz w:val="24"/>
          <w:szCs w:val="24"/>
        </w:rPr>
        <w:t xml:space="preserve"> в </w:t>
      </w:r>
      <w:r w:rsidR="00FE5939">
        <w:rPr>
          <w:rFonts w:ascii="Times New Roman" w:hAnsi="Times New Roman"/>
          <w:sz w:val="24"/>
          <w:szCs w:val="24"/>
        </w:rPr>
        <w:t>Банк</w:t>
      </w:r>
      <w:r w:rsidR="0079188D" w:rsidRPr="00FE5939">
        <w:rPr>
          <w:rFonts w:ascii="Times New Roman" w:hAnsi="Times New Roman"/>
          <w:sz w:val="24"/>
          <w:szCs w:val="24"/>
        </w:rPr>
        <w:t xml:space="preserve"> представлены</w:t>
      </w:r>
      <w:r w:rsidR="00CE70B6">
        <w:rPr>
          <w:rFonts w:ascii="Times New Roman" w:hAnsi="Times New Roman"/>
          <w:sz w:val="24"/>
          <w:szCs w:val="24"/>
        </w:rPr>
        <w:t>,</w:t>
      </w:r>
      <w:r w:rsidR="0079188D" w:rsidRPr="00FE5939">
        <w:rPr>
          <w:rFonts w:ascii="Times New Roman" w:hAnsi="Times New Roman"/>
          <w:sz w:val="24"/>
          <w:szCs w:val="24"/>
        </w:rPr>
        <w:t xml:space="preserve"> составленные в письменной форме</w:t>
      </w:r>
      <w:r w:rsidR="00CE70B6">
        <w:rPr>
          <w:rFonts w:ascii="Times New Roman" w:hAnsi="Times New Roman"/>
          <w:sz w:val="24"/>
          <w:szCs w:val="24"/>
        </w:rPr>
        <w:t>,</w:t>
      </w:r>
      <w:r w:rsidR="0079188D" w:rsidRPr="00FE5939">
        <w:rPr>
          <w:rFonts w:ascii="Times New Roman" w:hAnsi="Times New Roman"/>
          <w:sz w:val="24"/>
          <w:szCs w:val="24"/>
        </w:rPr>
        <w:t xml:space="preserve">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w:t>
      </w:r>
      <w:proofErr w:type="gramEnd"/>
      <w:r w:rsidR="0079188D" w:rsidRPr="00FE5939">
        <w:rPr>
          <w:rFonts w:ascii="Times New Roman" w:hAnsi="Times New Roman"/>
          <w:sz w:val="24"/>
          <w:szCs w:val="24"/>
        </w:rPr>
        <w:t xml:space="preserve"> представлены</w:t>
      </w:r>
      <w:r w:rsidR="00CE70B6">
        <w:rPr>
          <w:rFonts w:ascii="Times New Roman" w:hAnsi="Times New Roman"/>
          <w:sz w:val="24"/>
          <w:szCs w:val="24"/>
        </w:rPr>
        <w:t>,</w:t>
      </w:r>
      <w:r w:rsidR="0079188D" w:rsidRPr="00FE5939">
        <w:rPr>
          <w:rFonts w:ascii="Times New Roman" w:hAnsi="Times New Roman"/>
          <w:sz w:val="24"/>
          <w:szCs w:val="24"/>
        </w:rPr>
        <w:t xml:space="preserve"> составленные в письменной форме</w:t>
      </w:r>
      <w:r w:rsidR="00CE70B6">
        <w:rPr>
          <w:rFonts w:ascii="Times New Roman" w:hAnsi="Times New Roman"/>
          <w:sz w:val="24"/>
          <w:szCs w:val="24"/>
        </w:rPr>
        <w:t>,</w:t>
      </w:r>
      <w:r w:rsidR="0079188D" w:rsidRPr="00FE5939">
        <w:rPr>
          <w:rFonts w:ascii="Times New Roman" w:hAnsi="Times New Roman"/>
          <w:sz w:val="24"/>
          <w:szCs w:val="24"/>
        </w:rPr>
        <w:t xml:space="preserve"> заявления об отказе от дачи согласия на отчуждение или переход доли или части доли.</w:t>
      </w:r>
    </w:p>
    <w:p w:rsidR="00606382" w:rsidRPr="006C3071" w:rsidRDefault="009573F5"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893F64">
        <w:rPr>
          <w:rFonts w:ascii="Times New Roman" w:hAnsi="Times New Roman"/>
          <w:sz w:val="24"/>
          <w:szCs w:val="24"/>
        </w:rPr>
        <w:t>0</w:t>
      </w:r>
      <w:r>
        <w:rPr>
          <w:rFonts w:ascii="Times New Roman" w:hAnsi="Times New Roman"/>
          <w:sz w:val="24"/>
          <w:szCs w:val="24"/>
        </w:rPr>
        <w:t>.1</w:t>
      </w:r>
      <w:r w:rsidR="00B018D0">
        <w:rPr>
          <w:rFonts w:ascii="Times New Roman" w:hAnsi="Times New Roman"/>
          <w:sz w:val="24"/>
          <w:szCs w:val="24"/>
        </w:rPr>
        <w:t>0</w:t>
      </w:r>
      <w:r>
        <w:rPr>
          <w:rFonts w:ascii="Times New Roman" w:hAnsi="Times New Roman"/>
          <w:sz w:val="24"/>
          <w:szCs w:val="24"/>
        </w:rPr>
        <w:t xml:space="preserve">. </w:t>
      </w:r>
      <w:r w:rsidR="00606382" w:rsidRPr="006C3071">
        <w:rPr>
          <w:rFonts w:ascii="Times New Roman" w:hAnsi="Times New Roman"/>
          <w:sz w:val="24"/>
          <w:szCs w:val="24"/>
        </w:rPr>
        <w:t xml:space="preserve">Сделка, направленная на отчуждение доли или части доли в уставном капитале </w:t>
      </w:r>
      <w:r w:rsidR="00BB7940">
        <w:rPr>
          <w:rFonts w:ascii="Times New Roman" w:hAnsi="Times New Roman"/>
          <w:sz w:val="24"/>
          <w:szCs w:val="24"/>
        </w:rPr>
        <w:t>Банк</w:t>
      </w:r>
      <w:r w:rsidR="00606382" w:rsidRPr="006C3071">
        <w:rPr>
          <w:rFonts w:ascii="Times New Roman" w:hAnsi="Times New Roman"/>
          <w:sz w:val="24"/>
          <w:szCs w:val="24"/>
        </w:rPr>
        <w:t>а, подлежит нотариальному удостоверению. Несоблюдение нотариальной формы влечет за собой недействительность этой сделки.</w:t>
      </w:r>
    </w:p>
    <w:p w:rsidR="00606382" w:rsidRPr="001361CB" w:rsidRDefault="00606382" w:rsidP="00943843">
      <w:pPr>
        <w:widowControl w:val="0"/>
        <w:spacing w:after="0" w:line="240" w:lineRule="auto"/>
        <w:ind w:firstLine="708"/>
        <w:jc w:val="both"/>
        <w:rPr>
          <w:rFonts w:ascii="Times New Roman" w:hAnsi="Times New Roman"/>
          <w:sz w:val="24"/>
          <w:szCs w:val="24"/>
        </w:rPr>
      </w:pPr>
      <w:proofErr w:type="gramStart"/>
      <w:r w:rsidRPr="001361CB">
        <w:rPr>
          <w:rFonts w:ascii="Times New Roman" w:hAnsi="Times New Roman"/>
          <w:sz w:val="24"/>
          <w:szCs w:val="24"/>
        </w:rPr>
        <w:t xml:space="preserve">Нотариальное удостоверение этой сделки не требуется в случаях перехода доли к </w:t>
      </w:r>
      <w:r w:rsidR="006C3071" w:rsidRPr="001361CB">
        <w:rPr>
          <w:rFonts w:ascii="Times New Roman" w:hAnsi="Times New Roman"/>
          <w:sz w:val="24"/>
          <w:szCs w:val="24"/>
        </w:rPr>
        <w:t>Банку</w:t>
      </w:r>
      <w:r w:rsidRPr="001361CB">
        <w:rPr>
          <w:rFonts w:ascii="Times New Roman" w:hAnsi="Times New Roman"/>
          <w:sz w:val="24"/>
          <w:szCs w:val="24"/>
        </w:rPr>
        <w:t xml:space="preserve"> в порядке, предусмотренном </w:t>
      </w:r>
      <w:hyperlink w:anchor="sub_23" w:history="1">
        <w:r w:rsidRPr="001361CB">
          <w:rPr>
            <w:rFonts w:ascii="Times New Roman" w:hAnsi="Times New Roman"/>
            <w:sz w:val="24"/>
            <w:szCs w:val="24"/>
          </w:rPr>
          <w:t>стать</w:t>
        </w:r>
        <w:r w:rsidR="000110F7">
          <w:rPr>
            <w:rFonts w:ascii="Times New Roman" w:hAnsi="Times New Roman"/>
            <w:sz w:val="24"/>
            <w:szCs w:val="24"/>
          </w:rPr>
          <w:t>ями</w:t>
        </w:r>
        <w:r w:rsidRPr="001361CB">
          <w:rPr>
            <w:rFonts w:ascii="Times New Roman" w:hAnsi="Times New Roman"/>
            <w:sz w:val="24"/>
            <w:szCs w:val="24"/>
          </w:rPr>
          <w:t xml:space="preserve"> 23</w:t>
        </w:r>
      </w:hyperlink>
      <w:r w:rsidR="000110F7">
        <w:rPr>
          <w:rFonts w:ascii="Times New Roman" w:hAnsi="Times New Roman"/>
          <w:sz w:val="24"/>
          <w:szCs w:val="24"/>
        </w:rPr>
        <w:t xml:space="preserve"> и 26</w:t>
      </w:r>
      <w:r w:rsidRPr="001361CB">
        <w:rPr>
          <w:rFonts w:ascii="Times New Roman" w:hAnsi="Times New Roman"/>
          <w:sz w:val="24"/>
          <w:szCs w:val="24"/>
        </w:rPr>
        <w:t xml:space="preserve"> Федерального закона</w:t>
      </w:r>
      <w:r w:rsidR="001361CB">
        <w:rPr>
          <w:rFonts w:ascii="Times New Roman" w:hAnsi="Times New Roman"/>
          <w:sz w:val="24"/>
          <w:szCs w:val="24"/>
        </w:rPr>
        <w:t xml:space="preserve"> "Об обществах с ограниченной </w:t>
      </w:r>
      <w:r w:rsidR="00B018D0">
        <w:rPr>
          <w:rFonts w:ascii="Times New Roman" w:hAnsi="Times New Roman"/>
          <w:sz w:val="24"/>
          <w:szCs w:val="24"/>
        </w:rPr>
        <w:t>ответственностью</w:t>
      </w:r>
      <w:r w:rsidR="001361CB">
        <w:rPr>
          <w:rFonts w:ascii="Times New Roman" w:hAnsi="Times New Roman"/>
          <w:sz w:val="24"/>
          <w:szCs w:val="24"/>
        </w:rPr>
        <w:t>"</w:t>
      </w:r>
      <w:r w:rsidRPr="001361CB">
        <w:rPr>
          <w:rFonts w:ascii="Times New Roman" w:hAnsi="Times New Roman"/>
          <w:sz w:val="24"/>
          <w:szCs w:val="24"/>
        </w:rPr>
        <w:t xml:space="preserve">, распределения доли между участниками </w:t>
      </w:r>
      <w:r w:rsidR="001361CB">
        <w:rPr>
          <w:rFonts w:ascii="Times New Roman" w:hAnsi="Times New Roman"/>
          <w:sz w:val="24"/>
          <w:szCs w:val="24"/>
        </w:rPr>
        <w:t>Банка</w:t>
      </w:r>
      <w:r w:rsidRPr="001361CB">
        <w:rPr>
          <w:rFonts w:ascii="Times New Roman" w:hAnsi="Times New Roman"/>
          <w:sz w:val="24"/>
          <w:szCs w:val="24"/>
        </w:rPr>
        <w:t xml:space="preserve"> и продажи доли всем или некоторым участникам </w:t>
      </w:r>
      <w:r w:rsidR="001361CB">
        <w:rPr>
          <w:rFonts w:ascii="Times New Roman" w:hAnsi="Times New Roman"/>
          <w:sz w:val="24"/>
          <w:szCs w:val="24"/>
        </w:rPr>
        <w:t>Банка</w:t>
      </w:r>
      <w:r w:rsidRPr="001361CB">
        <w:rPr>
          <w:rFonts w:ascii="Times New Roman" w:hAnsi="Times New Roman"/>
          <w:sz w:val="24"/>
          <w:szCs w:val="24"/>
        </w:rPr>
        <w:t xml:space="preserve"> либо третьим лицам в соответствии со </w:t>
      </w:r>
      <w:hyperlink w:anchor="sub_24" w:history="1">
        <w:r w:rsidRPr="001361CB">
          <w:rPr>
            <w:rFonts w:ascii="Times New Roman" w:hAnsi="Times New Roman"/>
            <w:sz w:val="24"/>
            <w:szCs w:val="24"/>
          </w:rPr>
          <w:t>статьей 24</w:t>
        </w:r>
      </w:hyperlink>
      <w:r w:rsidRPr="001361CB">
        <w:rPr>
          <w:rFonts w:ascii="Times New Roman" w:hAnsi="Times New Roman"/>
          <w:sz w:val="24"/>
          <w:szCs w:val="24"/>
        </w:rPr>
        <w:t xml:space="preserve"> </w:t>
      </w:r>
      <w:r w:rsidR="00204D18" w:rsidRPr="001361CB">
        <w:rPr>
          <w:rFonts w:ascii="Times New Roman" w:hAnsi="Times New Roman"/>
          <w:sz w:val="24"/>
          <w:szCs w:val="24"/>
        </w:rPr>
        <w:t>Федерального закона</w:t>
      </w:r>
      <w:r w:rsidR="00204D18">
        <w:rPr>
          <w:rFonts w:ascii="Times New Roman" w:hAnsi="Times New Roman"/>
          <w:sz w:val="24"/>
          <w:szCs w:val="24"/>
        </w:rPr>
        <w:t xml:space="preserve"> "Об обществах с ограниченной </w:t>
      </w:r>
      <w:r w:rsidR="00B018D0">
        <w:rPr>
          <w:rFonts w:ascii="Times New Roman" w:hAnsi="Times New Roman"/>
          <w:sz w:val="24"/>
          <w:szCs w:val="24"/>
        </w:rPr>
        <w:t>ответственностью</w:t>
      </w:r>
      <w:r w:rsidR="00204D18">
        <w:rPr>
          <w:rFonts w:ascii="Times New Roman" w:hAnsi="Times New Roman"/>
          <w:sz w:val="24"/>
          <w:szCs w:val="24"/>
        </w:rPr>
        <w:t>"</w:t>
      </w:r>
      <w:r w:rsidRPr="001361CB">
        <w:rPr>
          <w:rFonts w:ascii="Times New Roman" w:hAnsi="Times New Roman"/>
          <w:sz w:val="24"/>
          <w:szCs w:val="24"/>
        </w:rPr>
        <w:t>, а также при использовании преимущественного права</w:t>
      </w:r>
      <w:proofErr w:type="gramEnd"/>
      <w:r w:rsidRPr="001361CB">
        <w:rPr>
          <w:rFonts w:ascii="Times New Roman" w:hAnsi="Times New Roman"/>
          <w:sz w:val="24"/>
          <w:szCs w:val="24"/>
        </w:rPr>
        <w:t xml:space="preserve"> покупки путем направления оферты о продаже доли или части доли и ее акцепта в соответствии с </w:t>
      </w:r>
      <w:hyperlink w:anchor="sub_215" w:history="1">
        <w:r w:rsidRPr="001361CB">
          <w:rPr>
            <w:rFonts w:ascii="Times New Roman" w:hAnsi="Times New Roman"/>
            <w:sz w:val="24"/>
            <w:szCs w:val="24"/>
          </w:rPr>
          <w:t xml:space="preserve">пунктами </w:t>
        </w:r>
        <w:r w:rsidR="001361CB">
          <w:rPr>
            <w:rFonts w:ascii="Times New Roman" w:hAnsi="Times New Roman"/>
            <w:sz w:val="24"/>
            <w:szCs w:val="24"/>
          </w:rPr>
          <w:t>2</w:t>
        </w:r>
        <w:r w:rsidR="00893F64">
          <w:rPr>
            <w:rFonts w:ascii="Times New Roman" w:hAnsi="Times New Roman"/>
            <w:sz w:val="24"/>
            <w:szCs w:val="24"/>
          </w:rPr>
          <w:t>0</w:t>
        </w:r>
        <w:r w:rsidR="001361CB">
          <w:rPr>
            <w:rFonts w:ascii="Times New Roman" w:hAnsi="Times New Roman"/>
            <w:sz w:val="24"/>
            <w:szCs w:val="24"/>
          </w:rPr>
          <w:t>.</w:t>
        </w:r>
        <w:r w:rsidRPr="001361CB">
          <w:rPr>
            <w:rFonts w:ascii="Times New Roman" w:hAnsi="Times New Roman"/>
            <w:sz w:val="24"/>
            <w:szCs w:val="24"/>
          </w:rPr>
          <w:t>5</w:t>
        </w:r>
        <w:r w:rsidR="001361CB">
          <w:rPr>
            <w:rFonts w:ascii="Times New Roman" w:hAnsi="Times New Roman"/>
            <w:sz w:val="24"/>
            <w:szCs w:val="24"/>
          </w:rPr>
          <w:t>.</w:t>
        </w:r>
        <w:r w:rsidRPr="001361CB">
          <w:rPr>
            <w:rFonts w:ascii="Times New Roman" w:hAnsi="Times New Roman"/>
            <w:sz w:val="24"/>
            <w:szCs w:val="24"/>
          </w:rPr>
          <w:t>-</w:t>
        </w:r>
        <w:r w:rsidR="001361CB">
          <w:rPr>
            <w:rFonts w:ascii="Times New Roman" w:hAnsi="Times New Roman"/>
            <w:sz w:val="24"/>
            <w:szCs w:val="24"/>
          </w:rPr>
          <w:t>2</w:t>
        </w:r>
        <w:r w:rsidR="00893F64">
          <w:rPr>
            <w:rFonts w:ascii="Times New Roman" w:hAnsi="Times New Roman"/>
            <w:sz w:val="24"/>
            <w:szCs w:val="24"/>
          </w:rPr>
          <w:t>0</w:t>
        </w:r>
        <w:r w:rsidR="001361CB">
          <w:rPr>
            <w:rFonts w:ascii="Times New Roman" w:hAnsi="Times New Roman"/>
            <w:sz w:val="24"/>
            <w:szCs w:val="24"/>
          </w:rPr>
          <w:t>.7</w:t>
        </w:r>
      </w:hyperlink>
      <w:r w:rsidR="001361CB">
        <w:rPr>
          <w:rFonts w:ascii="Times New Roman" w:hAnsi="Times New Roman"/>
          <w:sz w:val="24"/>
          <w:szCs w:val="24"/>
        </w:rPr>
        <w:t>.</w:t>
      </w:r>
      <w:r w:rsidRPr="001361CB">
        <w:rPr>
          <w:rFonts w:ascii="Times New Roman" w:hAnsi="Times New Roman"/>
          <w:sz w:val="24"/>
          <w:szCs w:val="24"/>
        </w:rPr>
        <w:t xml:space="preserve"> настояще</w:t>
      </w:r>
      <w:r w:rsidR="001361CB">
        <w:rPr>
          <w:rFonts w:ascii="Times New Roman" w:hAnsi="Times New Roman"/>
          <w:sz w:val="24"/>
          <w:szCs w:val="24"/>
        </w:rPr>
        <w:t>го</w:t>
      </w:r>
      <w:r w:rsidRPr="001361CB">
        <w:rPr>
          <w:rFonts w:ascii="Times New Roman" w:hAnsi="Times New Roman"/>
          <w:sz w:val="24"/>
          <w:szCs w:val="24"/>
        </w:rPr>
        <w:t xml:space="preserve"> </w:t>
      </w:r>
      <w:r w:rsidR="001361CB">
        <w:rPr>
          <w:rFonts w:ascii="Times New Roman" w:hAnsi="Times New Roman"/>
          <w:sz w:val="24"/>
          <w:szCs w:val="24"/>
        </w:rPr>
        <w:t>Устава</w:t>
      </w:r>
      <w:r w:rsidRPr="001361CB">
        <w:rPr>
          <w:rFonts w:ascii="Times New Roman" w:hAnsi="Times New Roman"/>
          <w:sz w:val="24"/>
          <w:szCs w:val="24"/>
        </w:rPr>
        <w:t>.</w:t>
      </w:r>
    </w:p>
    <w:p w:rsidR="00606382" w:rsidRPr="00204D18" w:rsidRDefault="00606382" w:rsidP="00943843">
      <w:pPr>
        <w:widowControl w:val="0"/>
        <w:spacing w:after="0" w:line="240" w:lineRule="auto"/>
        <w:ind w:firstLine="708"/>
        <w:jc w:val="both"/>
        <w:rPr>
          <w:rFonts w:ascii="Times New Roman" w:hAnsi="Times New Roman"/>
          <w:sz w:val="24"/>
          <w:szCs w:val="24"/>
        </w:rPr>
      </w:pPr>
      <w:proofErr w:type="gramStart"/>
      <w:r w:rsidRPr="00204D18">
        <w:rPr>
          <w:rFonts w:ascii="Times New Roman" w:hAnsi="Times New Roman"/>
          <w:sz w:val="24"/>
          <w:szCs w:val="24"/>
        </w:rPr>
        <w:t xml:space="preserve">Если участник </w:t>
      </w:r>
      <w:r w:rsidR="00204D18" w:rsidRPr="00204D18">
        <w:rPr>
          <w:rFonts w:ascii="Times New Roman" w:hAnsi="Times New Roman"/>
          <w:sz w:val="24"/>
          <w:szCs w:val="24"/>
        </w:rPr>
        <w:t>Банка</w:t>
      </w:r>
      <w:r w:rsidRPr="00204D18">
        <w:rPr>
          <w:rFonts w:ascii="Times New Roman" w:hAnsi="Times New Roman"/>
          <w:sz w:val="24"/>
          <w:szCs w:val="24"/>
        </w:rPr>
        <w:t xml:space="preserve">,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w:t>
      </w:r>
      <w:r w:rsidR="00204D18" w:rsidRPr="00204D18">
        <w:rPr>
          <w:rFonts w:ascii="Times New Roman" w:hAnsi="Times New Roman"/>
          <w:sz w:val="24"/>
          <w:szCs w:val="24"/>
        </w:rPr>
        <w:t>Банка</w:t>
      </w:r>
      <w:r w:rsidRPr="00204D18">
        <w:rPr>
          <w:rFonts w:ascii="Times New Roman" w:hAnsi="Times New Roman"/>
          <w:sz w:val="24"/>
          <w:szCs w:val="24"/>
        </w:rPr>
        <w:t xml:space="preserve">, неправомерно уклоняется от нотариального удостоверения сделки, направленной на отчуждение доли или части доли в уставном капитале </w:t>
      </w:r>
      <w:r w:rsidR="00204D18" w:rsidRPr="00204D18">
        <w:rPr>
          <w:rFonts w:ascii="Times New Roman" w:hAnsi="Times New Roman"/>
          <w:sz w:val="24"/>
          <w:szCs w:val="24"/>
        </w:rPr>
        <w:t>Банка</w:t>
      </w:r>
      <w:r w:rsidRPr="00204D18">
        <w:rPr>
          <w:rFonts w:ascii="Times New Roman" w:hAnsi="Times New Roman"/>
          <w:sz w:val="24"/>
          <w:szCs w:val="24"/>
        </w:rPr>
        <w:t>, приобретатель доли или части доли, совершивший действия, направленные на исполнение указанного договора, вправе</w:t>
      </w:r>
      <w:proofErr w:type="gramEnd"/>
      <w:r w:rsidRPr="00204D18">
        <w:rPr>
          <w:rFonts w:ascii="Times New Roman" w:hAnsi="Times New Roman"/>
          <w:sz w:val="24"/>
          <w:szCs w:val="24"/>
        </w:rPr>
        <w:t xml:space="preserve"> потребовать в судебном порядке передачи ему доли или части доли в уставном капитале </w:t>
      </w:r>
      <w:r w:rsidR="00204D18" w:rsidRPr="00204D18">
        <w:rPr>
          <w:rFonts w:ascii="Times New Roman" w:hAnsi="Times New Roman"/>
          <w:sz w:val="24"/>
          <w:szCs w:val="24"/>
        </w:rPr>
        <w:t>Банка</w:t>
      </w:r>
      <w:r w:rsidRPr="00204D18">
        <w:rPr>
          <w:rFonts w:ascii="Times New Roman" w:hAnsi="Times New Roman"/>
          <w:sz w:val="24"/>
          <w:szCs w:val="24"/>
        </w:rPr>
        <w:t xml:space="preserve">. </w:t>
      </w:r>
    </w:p>
    <w:p w:rsidR="00606382" w:rsidRPr="00412DFB" w:rsidRDefault="00C86DB2" w:rsidP="00943843">
      <w:pPr>
        <w:widowControl w:val="0"/>
        <w:spacing w:after="0" w:line="240" w:lineRule="auto"/>
        <w:ind w:firstLine="708"/>
        <w:jc w:val="both"/>
        <w:rPr>
          <w:rFonts w:ascii="Times New Roman" w:hAnsi="Times New Roman"/>
          <w:sz w:val="24"/>
          <w:szCs w:val="24"/>
        </w:rPr>
      </w:pPr>
      <w:bookmarkStart w:id="19" w:name="sub_2112"/>
      <w:r>
        <w:rPr>
          <w:rFonts w:ascii="Times New Roman" w:hAnsi="Times New Roman"/>
          <w:sz w:val="24"/>
          <w:szCs w:val="24"/>
        </w:rPr>
        <w:t>2</w:t>
      </w:r>
      <w:r w:rsidR="00893F64">
        <w:rPr>
          <w:rFonts w:ascii="Times New Roman" w:hAnsi="Times New Roman"/>
          <w:sz w:val="24"/>
          <w:szCs w:val="24"/>
        </w:rPr>
        <w:t>0</w:t>
      </w:r>
      <w:r>
        <w:rPr>
          <w:rFonts w:ascii="Times New Roman" w:hAnsi="Times New Roman"/>
          <w:sz w:val="24"/>
          <w:szCs w:val="24"/>
        </w:rPr>
        <w:t>.</w:t>
      </w:r>
      <w:r w:rsidR="00606382" w:rsidRPr="00412DFB">
        <w:rPr>
          <w:rFonts w:ascii="Times New Roman" w:hAnsi="Times New Roman"/>
          <w:sz w:val="24"/>
          <w:szCs w:val="24"/>
        </w:rPr>
        <w:t>1</w:t>
      </w:r>
      <w:r w:rsidR="00A77252">
        <w:rPr>
          <w:rFonts w:ascii="Times New Roman" w:hAnsi="Times New Roman"/>
          <w:sz w:val="24"/>
          <w:szCs w:val="24"/>
        </w:rPr>
        <w:t>1</w:t>
      </w:r>
      <w:r w:rsidR="00606382" w:rsidRPr="00412DFB">
        <w:rPr>
          <w:rFonts w:ascii="Times New Roman" w:hAnsi="Times New Roman"/>
          <w:sz w:val="24"/>
          <w:szCs w:val="24"/>
        </w:rPr>
        <w:t xml:space="preserve">. Доля или часть доли в уставном капитале </w:t>
      </w:r>
      <w:r w:rsidR="00412DFB" w:rsidRPr="00412DFB">
        <w:rPr>
          <w:rFonts w:ascii="Times New Roman" w:hAnsi="Times New Roman"/>
          <w:sz w:val="24"/>
          <w:szCs w:val="24"/>
        </w:rPr>
        <w:t>Банка</w:t>
      </w:r>
      <w:r w:rsidR="00606382" w:rsidRPr="00412DFB">
        <w:rPr>
          <w:rFonts w:ascii="Times New Roman" w:hAnsi="Times New Roman"/>
          <w:sz w:val="24"/>
          <w:szCs w:val="24"/>
        </w:rPr>
        <w:t xml:space="preserve"> переходит к ее приобретателю с момента нотариального удостоверения сделки, направленной на отчуждение доли или части доли в уставном капитале </w:t>
      </w:r>
      <w:r w:rsidR="00412DFB">
        <w:rPr>
          <w:rFonts w:ascii="Times New Roman" w:hAnsi="Times New Roman"/>
          <w:sz w:val="24"/>
          <w:szCs w:val="24"/>
        </w:rPr>
        <w:t>Банка</w:t>
      </w:r>
      <w:r w:rsidR="00606382" w:rsidRPr="00412DFB">
        <w:rPr>
          <w:rFonts w:ascii="Times New Roman" w:hAnsi="Times New Roman"/>
          <w:sz w:val="24"/>
          <w:szCs w:val="24"/>
        </w:rPr>
        <w:t>,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bookmarkEnd w:id="19"/>
    <w:p w:rsidR="00606382" w:rsidRPr="007E6DD1" w:rsidRDefault="00606382" w:rsidP="00943843">
      <w:pPr>
        <w:widowControl w:val="0"/>
        <w:spacing w:after="0" w:line="240" w:lineRule="auto"/>
        <w:ind w:firstLine="708"/>
        <w:jc w:val="both"/>
        <w:rPr>
          <w:rFonts w:ascii="Times New Roman" w:hAnsi="Times New Roman"/>
          <w:sz w:val="24"/>
          <w:szCs w:val="24"/>
        </w:rPr>
      </w:pPr>
      <w:proofErr w:type="gramStart"/>
      <w:r w:rsidRPr="007E6DD1">
        <w:rPr>
          <w:rFonts w:ascii="Times New Roman" w:hAnsi="Times New Roman"/>
          <w:sz w:val="24"/>
          <w:szCs w:val="24"/>
        </w:rPr>
        <w:t xml:space="preserve">К приобретателю доли или части доли в уставном капитале </w:t>
      </w:r>
      <w:r w:rsidR="00412DFB" w:rsidRPr="007E6DD1">
        <w:rPr>
          <w:rFonts w:ascii="Times New Roman" w:hAnsi="Times New Roman"/>
          <w:sz w:val="24"/>
          <w:szCs w:val="24"/>
        </w:rPr>
        <w:t>Банка</w:t>
      </w:r>
      <w:r w:rsidRPr="007E6DD1">
        <w:rPr>
          <w:rFonts w:ascii="Times New Roman" w:hAnsi="Times New Roman"/>
          <w:sz w:val="24"/>
          <w:szCs w:val="24"/>
        </w:rPr>
        <w:t xml:space="preserve"> переходят все права и обязанности участника </w:t>
      </w:r>
      <w:r w:rsidR="00E5447B" w:rsidRPr="007E6DD1">
        <w:rPr>
          <w:rFonts w:ascii="Times New Roman" w:hAnsi="Times New Roman"/>
          <w:sz w:val="24"/>
          <w:szCs w:val="24"/>
        </w:rPr>
        <w:t>Банка</w:t>
      </w:r>
      <w:r w:rsidRPr="007E6DD1">
        <w:rPr>
          <w:rFonts w:ascii="Times New Roman" w:hAnsi="Times New Roman"/>
          <w:sz w:val="24"/>
          <w:szCs w:val="24"/>
        </w:rPr>
        <w:t xml:space="preserve">, возникшие до совершения сделки, направленной на отчуждение указанной доли или части доли в уставном капитале </w:t>
      </w:r>
      <w:r w:rsidR="00E5447B" w:rsidRPr="007E6DD1">
        <w:rPr>
          <w:rFonts w:ascii="Times New Roman" w:hAnsi="Times New Roman"/>
          <w:sz w:val="24"/>
          <w:szCs w:val="24"/>
        </w:rPr>
        <w:t>Банка</w:t>
      </w:r>
      <w:r w:rsidRPr="007E6DD1">
        <w:rPr>
          <w:rFonts w:ascii="Times New Roman" w:hAnsi="Times New Roman"/>
          <w:sz w:val="24"/>
          <w:szCs w:val="24"/>
        </w:rPr>
        <w:t xml:space="preserve">, или до возникновения иного основания ее перехода, за исключением прав и обязанностей, предусмотренных соответственно </w:t>
      </w:r>
      <w:r w:rsidR="00E5447B" w:rsidRPr="007E6DD1">
        <w:rPr>
          <w:rFonts w:ascii="Times New Roman" w:hAnsi="Times New Roman"/>
          <w:sz w:val="24"/>
          <w:szCs w:val="24"/>
        </w:rPr>
        <w:t>пунктами 12.2</w:t>
      </w:r>
      <w:r w:rsidR="007F77C4">
        <w:rPr>
          <w:rFonts w:ascii="Times New Roman" w:hAnsi="Times New Roman"/>
          <w:sz w:val="24"/>
          <w:szCs w:val="24"/>
        </w:rPr>
        <w:t>.</w:t>
      </w:r>
      <w:r w:rsidR="00E5447B" w:rsidRPr="007E6DD1">
        <w:rPr>
          <w:rFonts w:ascii="Times New Roman" w:hAnsi="Times New Roman"/>
          <w:sz w:val="24"/>
          <w:szCs w:val="24"/>
        </w:rPr>
        <w:t xml:space="preserve"> и 12.6. </w:t>
      </w:r>
      <w:r w:rsidRPr="007E6DD1">
        <w:rPr>
          <w:rFonts w:ascii="Times New Roman" w:hAnsi="Times New Roman"/>
          <w:sz w:val="24"/>
          <w:szCs w:val="24"/>
        </w:rPr>
        <w:t xml:space="preserve">настоящего </w:t>
      </w:r>
      <w:r w:rsidR="00E5447B" w:rsidRPr="007E6DD1">
        <w:rPr>
          <w:rFonts w:ascii="Times New Roman" w:hAnsi="Times New Roman"/>
          <w:sz w:val="24"/>
          <w:szCs w:val="24"/>
        </w:rPr>
        <w:t>Устава</w:t>
      </w:r>
      <w:r w:rsidRPr="007E6DD1">
        <w:rPr>
          <w:rFonts w:ascii="Times New Roman" w:hAnsi="Times New Roman"/>
          <w:sz w:val="24"/>
          <w:szCs w:val="24"/>
        </w:rPr>
        <w:t>.</w:t>
      </w:r>
      <w:proofErr w:type="gramEnd"/>
      <w:r w:rsidRPr="007E6DD1">
        <w:rPr>
          <w:rFonts w:ascii="Times New Roman" w:hAnsi="Times New Roman"/>
          <w:sz w:val="24"/>
          <w:szCs w:val="24"/>
        </w:rPr>
        <w:t xml:space="preserve"> Участник </w:t>
      </w:r>
      <w:r w:rsidR="007E6DD1" w:rsidRPr="007E6DD1">
        <w:rPr>
          <w:rFonts w:ascii="Times New Roman" w:hAnsi="Times New Roman"/>
          <w:sz w:val="24"/>
          <w:szCs w:val="24"/>
        </w:rPr>
        <w:t>Банка</w:t>
      </w:r>
      <w:r w:rsidRPr="007E6DD1">
        <w:rPr>
          <w:rFonts w:ascii="Times New Roman" w:hAnsi="Times New Roman"/>
          <w:sz w:val="24"/>
          <w:szCs w:val="24"/>
        </w:rPr>
        <w:t xml:space="preserve">, осуществивший отчуждение своей доли или части доли в уставном капитале </w:t>
      </w:r>
      <w:r w:rsidR="007E6DD1" w:rsidRPr="007E6DD1">
        <w:rPr>
          <w:rFonts w:ascii="Times New Roman" w:hAnsi="Times New Roman"/>
          <w:sz w:val="24"/>
          <w:szCs w:val="24"/>
        </w:rPr>
        <w:t>Банка</w:t>
      </w:r>
      <w:r w:rsidRPr="007E6DD1">
        <w:rPr>
          <w:rFonts w:ascii="Times New Roman" w:hAnsi="Times New Roman"/>
          <w:sz w:val="24"/>
          <w:szCs w:val="24"/>
        </w:rPr>
        <w:t xml:space="preserve">, несет перед </w:t>
      </w:r>
      <w:r w:rsidR="007E6DD1" w:rsidRPr="007E6DD1">
        <w:rPr>
          <w:rFonts w:ascii="Times New Roman" w:hAnsi="Times New Roman"/>
          <w:sz w:val="24"/>
          <w:szCs w:val="24"/>
        </w:rPr>
        <w:t>Банком</w:t>
      </w:r>
      <w:r w:rsidRPr="007E6DD1">
        <w:rPr>
          <w:rFonts w:ascii="Times New Roman" w:hAnsi="Times New Roman"/>
          <w:sz w:val="24"/>
          <w:szCs w:val="24"/>
        </w:rPr>
        <w:t xml:space="preserve"> обязанность по внесению вклада в имущество, возникшую до совершения сделки, направленной на отчуждение </w:t>
      </w:r>
      <w:proofErr w:type="gramStart"/>
      <w:r w:rsidRPr="007E6DD1">
        <w:rPr>
          <w:rFonts w:ascii="Times New Roman" w:hAnsi="Times New Roman"/>
          <w:sz w:val="24"/>
          <w:szCs w:val="24"/>
        </w:rPr>
        <w:t>указанных</w:t>
      </w:r>
      <w:proofErr w:type="gramEnd"/>
      <w:r w:rsidRPr="007E6DD1">
        <w:rPr>
          <w:rFonts w:ascii="Times New Roman" w:hAnsi="Times New Roman"/>
          <w:sz w:val="24"/>
          <w:szCs w:val="24"/>
        </w:rPr>
        <w:t xml:space="preserve"> доли или части доли в уставном капитале </w:t>
      </w:r>
      <w:r w:rsidR="007E6DD1" w:rsidRPr="007E6DD1">
        <w:rPr>
          <w:rFonts w:ascii="Times New Roman" w:hAnsi="Times New Roman"/>
          <w:sz w:val="24"/>
          <w:szCs w:val="24"/>
        </w:rPr>
        <w:t>Банка</w:t>
      </w:r>
      <w:r w:rsidRPr="007E6DD1">
        <w:rPr>
          <w:rFonts w:ascii="Times New Roman" w:hAnsi="Times New Roman"/>
          <w:sz w:val="24"/>
          <w:szCs w:val="24"/>
        </w:rPr>
        <w:t>, солидарно с ее приобретателем.</w:t>
      </w:r>
    </w:p>
    <w:p w:rsidR="00606382" w:rsidRPr="007E6DD1" w:rsidRDefault="00606382" w:rsidP="00943843">
      <w:pPr>
        <w:widowControl w:val="0"/>
        <w:spacing w:after="0" w:line="240" w:lineRule="auto"/>
        <w:ind w:firstLine="708"/>
        <w:jc w:val="both"/>
        <w:rPr>
          <w:rFonts w:ascii="Times New Roman" w:hAnsi="Times New Roman"/>
          <w:sz w:val="24"/>
          <w:szCs w:val="24"/>
        </w:rPr>
      </w:pPr>
      <w:bookmarkStart w:id="20" w:name="sub_21121"/>
      <w:proofErr w:type="gramStart"/>
      <w:r w:rsidRPr="007E6DD1">
        <w:rPr>
          <w:rFonts w:ascii="Times New Roman" w:hAnsi="Times New Roman"/>
          <w:sz w:val="24"/>
          <w:szCs w:val="24"/>
        </w:rPr>
        <w:t xml:space="preserve">После нотариального удостоверения сделки, направленной на отчуждение доли или части доли в уставном капитале </w:t>
      </w:r>
      <w:r w:rsidR="007E6DD1">
        <w:rPr>
          <w:rFonts w:ascii="Times New Roman" w:hAnsi="Times New Roman"/>
          <w:sz w:val="24"/>
          <w:szCs w:val="24"/>
        </w:rPr>
        <w:t>Банка</w:t>
      </w:r>
      <w:r w:rsidRPr="007E6DD1">
        <w:rPr>
          <w:rFonts w:ascii="Times New Roman" w:hAnsi="Times New Roman"/>
          <w:sz w:val="24"/>
          <w:szCs w:val="24"/>
        </w:rPr>
        <w:t>,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w:t>
      </w:r>
      <w:r w:rsidR="00D27AEE">
        <w:rPr>
          <w:rFonts w:ascii="Times New Roman" w:hAnsi="Times New Roman"/>
          <w:sz w:val="24"/>
          <w:szCs w:val="24"/>
        </w:rPr>
        <w:t xml:space="preserve"> </w:t>
      </w:r>
      <w:r w:rsidRPr="007E6DD1">
        <w:rPr>
          <w:rFonts w:ascii="Times New Roman" w:hAnsi="Times New Roman"/>
          <w:sz w:val="24"/>
          <w:szCs w:val="24"/>
        </w:rPr>
        <w:t>доли или части доли может быть оспорен только в судебном порядке путем предъявления иска в арбитражный суд.</w:t>
      </w:r>
      <w:proofErr w:type="gramEnd"/>
    </w:p>
    <w:bookmarkEnd w:id="20"/>
    <w:p w:rsidR="00606382" w:rsidRPr="00D84B12" w:rsidRDefault="00C86DB2" w:rsidP="00943843">
      <w:pPr>
        <w:widowControl w:val="0"/>
        <w:spacing w:after="0" w:line="240" w:lineRule="auto"/>
        <w:ind w:firstLine="708"/>
        <w:jc w:val="both"/>
        <w:rPr>
          <w:rFonts w:ascii="Times New Roman" w:hAnsi="Times New Roman"/>
          <w:sz w:val="24"/>
          <w:szCs w:val="24"/>
        </w:rPr>
      </w:pPr>
      <w:r w:rsidRPr="00D84B12">
        <w:rPr>
          <w:rFonts w:ascii="Times New Roman" w:hAnsi="Times New Roman"/>
          <w:sz w:val="24"/>
          <w:szCs w:val="24"/>
        </w:rPr>
        <w:t>2</w:t>
      </w:r>
      <w:r w:rsidR="00893F64">
        <w:rPr>
          <w:rFonts w:ascii="Times New Roman" w:hAnsi="Times New Roman"/>
          <w:sz w:val="24"/>
          <w:szCs w:val="24"/>
        </w:rPr>
        <w:t>0</w:t>
      </w:r>
      <w:r w:rsidRPr="00D84B12">
        <w:rPr>
          <w:rFonts w:ascii="Times New Roman" w:hAnsi="Times New Roman"/>
          <w:sz w:val="24"/>
          <w:szCs w:val="24"/>
        </w:rPr>
        <w:t>.1</w:t>
      </w:r>
      <w:r w:rsidR="00A77252">
        <w:rPr>
          <w:rFonts w:ascii="Times New Roman" w:hAnsi="Times New Roman"/>
          <w:sz w:val="24"/>
          <w:szCs w:val="24"/>
        </w:rPr>
        <w:t>2</w:t>
      </w:r>
      <w:r w:rsidR="00606382" w:rsidRPr="00D84B12">
        <w:rPr>
          <w:rFonts w:ascii="Times New Roman" w:hAnsi="Times New Roman"/>
          <w:sz w:val="24"/>
          <w:szCs w:val="24"/>
        </w:rPr>
        <w:t xml:space="preserve">. </w:t>
      </w:r>
      <w:r w:rsidR="00063275" w:rsidRPr="00D84B12">
        <w:rPr>
          <w:rFonts w:ascii="Times New Roman" w:hAnsi="Times New Roman"/>
          <w:sz w:val="24"/>
          <w:szCs w:val="24"/>
        </w:rPr>
        <w:t xml:space="preserve">Банк должен быть </w:t>
      </w:r>
      <w:r w:rsidR="0022139A" w:rsidRPr="00D84B12">
        <w:rPr>
          <w:rFonts w:ascii="Times New Roman" w:hAnsi="Times New Roman"/>
          <w:sz w:val="24"/>
          <w:szCs w:val="24"/>
        </w:rPr>
        <w:t>уведомлен об</w:t>
      </w:r>
      <w:r w:rsidR="00606382" w:rsidRPr="00D84B12">
        <w:rPr>
          <w:rFonts w:ascii="Times New Roman" w:hAnsi="Times New Roman"/>
          <w:sz w:val="24"/>
          <w:szCs w:val="24"/>
        </w:rPr>
        <w:t xml:space="preserve"> отчуждени</w:t>
      </w:r>
      <w:r w:rsidR="0022139A" w:rsidRPr="00D84B12">
        <w:rPr>
          <w:rFonts w:ascii="Times New Roman" w:hAnsi="Times New Roman"/>
          <w:sz w:val="24"/>
          <w:szCs w:val="24"/>
        </w:rPr>
        <w:t>и</w:t>
      </w:r>
      <w:r w:rsidR="00606382" w:rsidRPr="00D84B12">
        <w:rPr>
          <w:rFonts w:ascii="Times New Roman" w:hAnsi="Times New Roman"/>
          <w:sz w:val="24"/>
          <w:szCs w:val="24"/>
        </w:rPr>
        <w:t xml:space="preserve"> доли или части доли в уставном капитале </w:t>
      </w:r>
      <w:r w:rsidR="0022139A" w:rsidRPr="00D84B12">
        <w:rPr>
          <w:rFonts w:ascii="Times New Roman" w:hAnsi="Times New Roman"/>
          <w:sz w:val="24"/>
          <w:szCs w:val="24"/>
        </w:rPr>
        <w:t>Банка в срок и в порядке</w:t>
      </w:r>
      <w:r w:rsidR="00182239">
        <w:rPr>
          <w:rFonts w:ascii="Times New Roman" w:hAnsi="Times New Roman"/>
          <w:sz w:val="24"/>
          <w:szCs w:val="24"/>
        </w:rPr>
        <w:t>,</w:t>
      </w:r>
      <w:r w:rsidR="0022139A" w:rsidRPr="00D84B12">
        <w:rPr>
          <w:rFonts w:ascii="Times New Roman" w:hAnsi="Times New Roman"/>
          <w:sz w:val="24"/>
          <w:szCs w:val="24"/>
        </w:rPr>
        <w:t xml:space="preserve"> </w:t>
      </w:r>
      <w:r w:rsidR="006C64DD" w:rsidRPr="00D84B12">
        <w:rPr>
          <w:rFonts w:ascii="Times New Roman" w:hAnsi="Times New Roman"/>
          <w:sz w:val="24"/>
          <w:szCs w:val="24"/>
        </w:rPr>
        <w:t>установленном</w:t>
      </w:r>
      <w:r w:rsidR="0022139A" w:rsidRPr="00D84B12">
        <w:rPr>
          <w:rFonts w:ascii="Times New Roman" w:hAnsi="Times New Roman"/>
          <w:sz w:val="24"/>
          <w:szCs w:val="24"/>
        </w:rPr>
        <w:t xml:space="preserve"> Ф</w:t>
      </w:r>
      <w:r w:rsidR="00893F64">
        <w:rPr>
          <w:rFonts w:ascii="Times New Roman" w:hAnsi="Times New Roman"/>
          <w:sz w:val="24"/>
          <w:szCs w:val="24"/>
        </w:rPr>
        <w:t xml:space="preserve">едеральным законом </w:t>
      </w:r>
      <w:r w:rsidR="0022139A" w:rsidRPr="00D84B12">
        <w:rPr>
          <w:rFonts w:ascii="Times New Roman" w:hAnsi="Times New Roman"/>
          <w:sz w:val="24"/>
          <w:szCs w:val="24"/>
        </w:rPr>
        <w:t>"Об об</w:t>
      </w:r>
      <w:r w:rsidR="006C64DD">
        <w:rPr>
          <w:rFonts w:ascii="Times New Roman" w:hAnsi="Times New Roman"/>
          <w:sz w:val="24"/>
          <w:szCs w:val="24"/>
        </w:rPr>
        <w:t>щ</w:t>
      </w:r>
      <w:r w:rsidR="0022139A" w:rsidRPr="00D84B12">
        <w:rPr>
          <w:rFonts w:ascii="Times New Roman" w:hAnsi="Times New Roman"/>
          <w:sz w:val="24"/>
          <w:szCs w:val="24"/>
        </w:rPr>
        <w:t xml:space="preserve">ествах с ограниченной </w:t>
      </w:r>
      <w:r w:rsidR="006C64DD" w:rsidRPr="00D84B12">
        <w:rPr>
          <w:rFonts w:ascii="Times New Roman" w:hAnsi="Times New Roman"/>
          <w:sz w:val="24"/>
          <w:szCs w:val="24"/>
        </w:rPr>
        <w:t>ответственностью</w:t>
      </w:r>
      <w:r w:rsidR="0022139A" w:rsidRPr="00D84B12">
        <w:rPr>
          <w:rFonts w:ascii="Times New Roman" w:hAnsi="Times New Roman"/>
          <w:sz w:val="24"/>
          <w:szCs w:val="24"/>
        </w:rPr>
        <w:t>"</w:t>
      </w:r>
      <w:r w:rsidR="00606382" w:rsidRPr="00D84B12">
        <w:rPr>
          <w:rFonts w:ascii="Times New Roman" w:hAnsi="Times New Roman"/>
          <w:sz w:val="24"/>
          <w:szCs w:val="24"/>
        </w:rPr>
        <w:t>.</w:t>
      </w:r>
    </w:p>
    <w:p w:rsidR="00606382" w:rsidRPr="00D84B12" w:rsidRDefault="00606382" w:rsidP="00943843">
      <w:pPr>
        <w:widowControl w:val="0"/>
        <w:spacing w:after="0" w:line="240" w:lineRule="auto"/>
        <w:ind w:firstLine="708"/>
        <w:jc w:val="both"/>
        <w:rPr>
          <w:rFonts w:ascii="Times New Roman" w:hAnsi="Times New Roman"/>
          <w:sz w:val="24"/>
          <w:szCs w:val="24"/>
        </w:rPr>
      </w:pPr>
      <w:r w:rsidRPr="00D84B12">
        <w:rPr>
          <w:rFonts w:ascii="Times New Roman" w:hAnsi="Times New Roman"/>
          <w:sz w:val="24"/>
          <w:szCs w:val="24"/>
        </w:rPr>
        <w:t xml:space="preserve">По соглашению лиц, совершающих сделку, направленную на отчуждение доли или части доли в уставном капитале </w:t>
      </w:r>
      <w:r w:rsidR="0022139A" w:rsidRPr="00D84B12">
        <w:rPr>
          <w:rFonts w:ascii="Times New Roman" w:hAnsi="Times New Roman"/>
          <w:sz w:val="24"/>
          <w:szCs w:val="24"/>
        </w:rPr>
        <w:t>Банка</w:t>
      </w:r>
      <w:r w:rsidRPr="00D84B12">
        <w:rPr>
          <w:rFonts w:ascii="Times New Roman" w:hAnsi="Times New Roman"/>
          <w:sz w:val="24"/>
          <w:szCs w:val="24"/>
        </w:rPr>
        <w:t xml:space="preserve">, </w:t>
      </w:r>
      <w:r w:rsidR="0022139A" w:rsidRPr="00D84B12">
        <w:rPr>
          <w:rFonts w:ascii="Times New Roman" w:hAnsi="Times New Roman"/>
          <w:sz w:val="24"/>
          <w:szCs w:val="24"/>
        </w:rPr>
        <w:t xml:space="preserve">Банк </w:t>
      </w:r>
      <w:r w:rsidRPr="00D84B12">
        <w:rPr>
          <w:rFonts w:ascii="Times New Roman" w:hAnsi="Times New Roman"/>
          <w:sz w:val="24"/>
          <w:szCs w:val="24"/>
        </w:rPr>
        <w:t xml:space="preserve">может быть уведомлен об этом одним </w:t>
      </w:r>
      <w:r w:rsidRPr="00D84B12">
        <w:rPr>
          <w:rFonts w:ascii="Times New Roman" w:hAnsi="Times New Roman"/>
          <w:sz w:val="24"/>
          <w:szCs w:val="24"/>
        </w:rPr>
        <w:lastRenderedPageBreak/>
        <w:t>из указанных лиц, совершающих сделку.</w:t>
      </w:r>
    </w:p>
    <w:p w:rsidR="00606382" w:rsidRPr="001D0CEA" w:rsidRDefault="002F1164" w:rsidP="00943843">
      <w:pPr>
        <w:widowControl w:val="0"/>
        <w:spacing w:after="0" w:line="240" w:lineRule="auto"/>
        <w:ind w:firstLine="708"/>
        <w:jc w:val="both"/>
        <w:rPr>
          <w:rFonts w:ascii="Times New Roman" w:hAnsi="Times New Roman"/>
          <w:sz w:val="24"/>
          <w:szCs w:val="24"/>
        </w:rPr>
      </w:pPr>
      <w:bookmarkStart w:id="21" w:name="sub_2116"/>
      <w:r>
        <w:rPr>
          <w:rFonts w:ascii="Times New Roman" w:hAnsi="Times New Roman"/>
          <w:sz w:val="24"/>
          <w:szCs w:val="24"/>
        </w:rPr>
        <w:t>2</w:t>
      </w:r>
      <w:r w:rsidR="00893F64">
        <w:rPr>
          <w:rFonts w:ascii="Times New Roman" w:hAnsi="Times New Roman"/>
          <w:sz w:val="24"/>
          <w:szCs w:val="24"/>
        </w:rPr>
        <w:t>0</w:t>
      </w:r>
      <w:r>
        <w:rPr>
          <w:rFonts w:ascii="Times New Roman" w:hAnsi="Times New Roman"/>
          <w:sz w:val="24"/>
          <w:szCs w:val="24"/>
        </w:rPr>
        <w:t>.</w:t>
      </w:r>
      <w:r w:rsidR="00606382" w:rsidRPr="001D0CEA">
        <w:rPr>
          <w:rFonts w:ascii="Times New Roman" w:hAnsi="Times New Roman"/>
          <w:sz w:val="24"/>
          <w:szCs w:val="24"/>
        </w:rPr>
        <w:t>1</w:t>
      </w:r>
      <w:r w:rsidR="00A77252">
        <w:rPr>
          <w:rFonts w:ascii="Times New Roman" w:hAnsi="Times New Roman"/>
          <w:sz w:val="24"/>
          <w:szCs w:val="24"/>
        </w:rPr>
        <w:t>3</w:t>
      </w:r>
      <w:r w:rsidR="00606382" w:rsidRPr="001D0CEA">
        <w:rPr>
          <w:rFonts w:ascii="Times New Roman" w:hAnsi="Times New Roman"/>
          <w:sz w:val="24"/>
          <w:szCs w:val="24"/>
        </w:rPr>
        <w:t xml:space="preserve">. В течение трех дней с момента получения согласия участников </w:t>
      </w:r>
      <w:r w:rsidR="00063275">
        <w:rPr>
          <w:rFonts w:ascii="Times New Roman" w:hAnsi="Times New Roman"/>
          <w:sz w:val="24"/>
          <w:szCs w:val="24"/>
        </w:rPr>
        <w:t>Банка</w:t>
      </w:r>
      <w:r w:rsidR="00606382" w:rsidRPr="001D0CEA">
        <w:rPr>
          <w:rFonts w:ascii="Times New Roman" w:hAnsi="Times New Roman"/>
          <w:sz w:val="24"/>
          <w:szCs w:val="24"/>
        </w:rPr>
        <w:t xml:space="preserve">, предусмотренного </w:t>
      </w:r>
      <w:hyperlink w:anchor="sub_2107" w:history="1">
        <w:r w:rsidR="00606382" w:rsidRPr="001D0CEA">
          <w:rPr>
            <w:rFonts w:ascii="Times New Roman" w:hAnsi="Times New Roman"/>
            <w:sz w:val="24"/>
            <w:szCs w:val="24"/>
          </w:rPr>
          <w:t>пункт</w:t>
        </w:r>
        <w:r w:rsidR="00063275">
          <w:rPr>
            <w:rFonts w:ascii="Times New Roman" w:hAnsi="Times New Roman"/>
            <w:sz w:val="24"/>
            <w:szCs w:val="24"/>
          </w:rPr>
          <w:t>ом</w:t>
        </w:r>
        <w:r w:rsidR="00606382" w:rsidRPr="001D0CEA">
          <w:rPr>
            <w:rFonts w:ascii="Times New Roman" w:hAnsi="Times New Roman"/>
            <w:sz w:val="24"/>
            <w:szCs w:val="24"/>
          </w:rPr>
          <w:t xml:space="preserve"> </w:t>
        </w:r>
      </w:hyperlink>
      <w:r w:rsidR="00063275">
        <w:rPr>
          <w:rFonts w:ascii="Times New Roman" w:hAnsi="Times New Roman"/>
          <w:sz w:val="24"/>
          <w:szCs w:val="24"/>
        </w:rPr>
        <w:t>2</w:t>
      </w:r>
      <w:r w:rsidR="00893F64">
        <w:rPr>
          <w:rFonts w:ascii="Times New Roman" w:hAnsi="Times New Roman"/>
          <w:sz w:val="24"/>
          <w:szCs w:val="24"/>
        </w:rPr>
        <w:t>0</w:t>
      </w:r>
      <w:r w:rsidR="00063275">
        <w:rPr>
          <w:rFonts w:ascii="Times New Roman" w:hAnsi="Times New Roman"/>
          <w:sz w:val="24"/>
          <w:szCs w:val="24"/>
        </w:rPr>
        <w:t>.</w:t>
      </w:r>
      <w:hyperlink w:anchor="sub_219" w:history="1">
        <w:r w:rsidR="00606382" w:rsidRPr="001D0CEA">
          <w:rPr>
            <w:rFonts w:ascii="Times New Roman" w:hAnsi="Times New Roman"/>
            <w:sz w:val="24"/>
            <w:szCs w:val="24"/>
          </w:rPr>
          <w:t>9</w:t>
        </w:r>
      </w:hyperlink>
      <w:r w:rsidR="00063275">
        <w:rPr>
          <w:rFonts w:ascii="Times New Roman" w:hAnsi="Times New Roman"/>
          <w:sz w:val="24"/>
          <w:szCs w:val="24"/>
        </w:rPr>
        <w:t>.</w:t>
      </w:r>
      <w:r w:rsidR="007F77C4">
        <w:rPr>
          <w:rFonts w:ascii="Times New Roman" w:hAnsi="Times New Roman"/>
          <w:sz w:val="24"/>
          <w:szCs w:val="24"/>
        </w:rPr>
        <w:t xml:space="preserve"> настоящего Устава</w:t>
      </w:r>
      <w:r w:rsidR="00606382" w:rsidRPr="001D0CEA">
        <w:rPr>
          <w:rFonts w:ascii="Times New Roman" w:hAnsi="Times New Roman"/>
          <w:sz w:val="24"/>
          <w:szCs w:val="24"/>
        </w:rPr>
        <w:t xml:space="preserve">, </w:t>
      </w:r>
      <w:r w:rsidR="00063275">
        <w:rPr>
          <w:rFonts w:ascii="Times New Roman" w:hAnsi="Times New Roman"/>
          <w:sz w:val="24"/>
          <w:szCs w:val="24"/>
        </w:rPr>
        <w:t>Банк</w:t>
      </w:r>
      <w:r w:rsidR="00606382" w:rsidRPr="001D0CEA">
        <w:rPr>
          <w:rFonts w:ascii="Times New Roman" w:hAnsi="Times New Roman"/>
          <w:sz w:val="24"/>
          <w:szCs w:val="24"/>
        </w:rPr>
        <w:t xml:space="preserve"> и орган, осуществляющий государственную регистрацию юридических лиц, должны быть извещены о переходе доли или части доли в уставном капитале </w:t>
      </w:r>
      <w:r w:rsidR="00063275">
        <w:rPr>
          <w:rFonts w:ascii="Times New Roman" w:hAnsi="Times New Roman"/>
          <w:sz w:val="24"/>
          <w:szCs w:val="24"/>
        </w:rPr>
        <w:t>Банка</w:t>
      </w:r>
      <w:r w:rsidR="00606382" w:rsidRPr="001D0CEA">
        <w:rPr>
          <w:rFonts w:ascii="Times New Roman" w:hAnsi="Times New Roman"/>
          <w:sz w:val="24"/>
          <w:szCs w:val="24"/>
        </w:rPr>
        <w:t xml:space="preserve"> </w:t>
      </w:r>
      <w:r w:rsidR="00D9547F">
        <w:rPr>
          <w:rFonts w:ascii="Times New Roman" w:hAnsi="Times New Roman"/>
          <w:sz w:val="24"/>
          <w:szCs w:val="24"/>
        </w:rPr>
        <w:t>в порядке</w:t>
      </w:r>
      <w:r w:rsidR="007F77C4">
        <w:rPr>
          <w:rFonts w:ascii="Times New Roman" w:hAnsi="Times New Roman"/>
          <w:sz w:val="24"/>
          <w:szCs w:val="24"/>
        </w:rPr>
        <w:t>,</w:t>
      </w:r>
      <w:r w:rsidR="00D9547F">
        <w:rPr>
          <w:rFonts w:ascii="Times New Roman" w:hAnsi="Times New Roman"/>
          <w:sz w:val="24"/>
          <w:szCs w:val="24"/>
        </w:rPr>
        <w:t xml:space="preserve"> установленном Федеральным законом "Об обществах с ограниченной ответственностью"</w:t>
      </w:r>
      <w:r w:rsidR="00606382" w:rsidRPr="001D0CEA">
        <w:rPr>
          <w:rFonts w:ascii="Times New Roman" w:hAnsi="Times New Roman"/>
          <w:sz w:val="24"/>
          <w:szCs w:val="24"/>
        </w:rPr>
        <w:t>.</w:t>
      </w:r>
    </w:p>
    <w:p w:rsidR="00606382" w:rsidRPr="00D9547F" w:rsidRDefault="00A77252" w:rsidP="00943843">
      <w:pPr>
        <w:widowControl w:val="0"/>
        <w:spacing w:after="0" w:line="240" w:lineRule="auto"/>
        <w:ind w:firstLine="708"/>
        <w:jc w:val="both"/>
        <w:rPr>
          <w:rFonts w:ascii="Times New Roman" w:hAnsi="Times New Roman"/>
          <w:sz w:val="24"/>
          <w:szCs w:val="24"/>
        </w:rPr>
      </w:pPr>
      <w:bookmarkStart w:id="22" w:name="sub_2117"/>
      <w:bookmarkEnd w:id="21"/>
      <w:r>
        <w:rPr>
          <w:rFonts w:ascii="Times New Roman" w:hAnsi="Times New Roman"/>
          <w:sz w:val="24"/>
          <w:szCs w:val="24"/>
        </w:rPr>
        <w:t>2</w:t>
      </w:r>
      <w:r w:rsidR="00893F64">
        <w:rPr>
          <w:rFonts w:ascii="Times New Roman" w:hAnsi="Times New Roman"/>
          <w:sz w:val="24"/>
          <w:szCs w:val="24"/>
        </w:rPr>
        <w:t>0</w:t>
      </w:r>
      <w:r>
        <w:rPr>
          <w:rFonts w:ascii="Times New Roman" w:hAnsi="Times New Roman"/>
          <w:sz w:val="24"/>
          <w:szCs w:val="24"/>
        </w:rPr>
        <w:t>.</w:t>
      </w:r>
      <w:r w:rsidR="00606382" w:rsidRPr="00D84B12">
        <w:rPr>
          <w:rFonts w:ascii="Times New Roman" w:hAnsi="Times New Roman"/>
          <w:sz w:val="24"/>
          <w:szCs w:val="24"/>
        </w:rPr>
        <w:t>1</w:t>
      </w:r>
      <w:r>
        <w:rPr>
          <w:rFonts w:ascii="Times New Roman" w:hAnsi="Times New Roman"/>
          <w:sz w:val="24"/>
          <w:szCs w:val="24"/>
        </w:rPr>
        <w:t>4</w:t>
      </w:r>
      <w:r w:rsidR="00606382" w:rsidRPr="00D84B12">
        <w:rPr>
          <w:rFonts w:ascii="Times New Roman" w:hAnsi="Times New Roman"/>
          <w:sz w:val="24"/>
          <w:szCs w:val="24"/>
        </w:rPr>
        <w:t xml:space="preserve">. </w:t>
      </w:r>
      <w:proofErr w:type="gramStart"/>
      <w:r w:rsidR="00606382" w:rsidRPr="00D9547F">
        <w:rPr>
          <w:rFonts w:ascii="Times New Roman" w:hAnsi="Times New Roman"/>
          <w:sz w:val="24"/>
          <w:szCs w:val="24"/>
        </w:rPr>
        <w:t xml:space="preserve">Если доля или часть доли в уставном капитале </w:t>
      </w:r>
      <w:r w:rsidR="00D9547F">
        <w:rPr>
          <w:rFonts w:ascii="Times New Roman" w:hAnsi="Times New Roman"/>
          <w:sz w:val="24"/>
          <w:szCs w:val="24"/>
        </w:rPr>
        <w:t>Банк</w:t>
      </w:r>
      <w:r w:rsidR="00606382" w:rsidRPr="00D9547F">
        <w:rPr>
          <w:rFonts w:ascii="Times New Roman" w:hAnsi="Times New Roman"/>
          <w:sz w:val="24"/>
          <w:szCs w:val="24"/>
        </w:rPr>
        <w:t xml:space="preserve">а </w:t>
      </w:r>
      <w:proofErr w:type="spellStart"/>
      <w:r w:rsidR="00606382" w:rsidRPr="00D9547F">
        <w:rPr>
          <w:rFonts w:ascii="Times New Roman" w:hAnsi="Times New Roman"/>
          <w:sz w:val="24"/>
          <w:szCs w:val="24"/>
        </w:rPr>
        <w:t>возмездно</w:t>
      </w:r>
      <w:proofErr w:type="spellEnd"/>
      <w:r w:rsidR="00606382" w:rsidRPr="00D9547F">
        <w:rPr>
          <w:rFonts w:ascii="Times New Roman" w:hAnsi="Times New Roman"/>
          <w:sz w:val="24"/>
          <w:szCs w:val="24"/>
        </w:rPr>
        <w:t xml:space="preserve"> приобретена у лица, которое не имело права ее отчуждать, о чем </w:t>
      </w:r>
      <w:r w:rsidR="00D27AEE">
        <w:rPr>
          <w:rFonts w:ascii="Times New Roman" w:hAnsi="Times New Roman"/>
          <w:sz w:val="24"/>
          <w:szCs w:val="24"/>
        </w:rPr>
        <w:t xml:space="preserve"> </w:t>
      </w:r>
      <w:r w:rsidR="00606382" w:rsidRPr="00D9547F">
        <w:rPr>
          <w:rFonts w:ascii="Times New Roman" w:hAnsi="Times New Roman"/>
          <w:sz w:val="24"/>
          <w:szCs w:val="24"/>
        </w:rPr>
        <w:t xml:space="preserve">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w:t>
      </w:r>
      <w:r w:rsidR="00D9547F">
        <w:rPr>
          <w:rFonts w:ascii="Times New Roman" w:hAnsi="Times New Roman"/>
          <w:sz w:val="24"/>
          <w:szCs w:val="24"/>
        </w:rPr>
        <w:t>Банка</w:t>
      </w:r>
      <w:r w:rsidR="00606382" w:rsidRPr="00D9547F">
        <w:rPr>
          <w:rFonts w:ascii="Times New Roman" w:hAnsi="Times New Roman"/>
          <w:sz w:val="24"/>
          <w:szCs w:val="24"/>
        </w:rPr>
        <w:t xml:space="preserve"> с одновременным лишением права на данные долю или</w:t>
      </w:r>
      <w:proofErr w:type="gramEnd"/>
      <w:r w:rsidR="00606382" w:rsidRPr="00D9547F">
        <w:rPr>
          <w:rFonts w:ascii="Times New Roman" w:hAnsi="Times New Roman"/>
          <w:sz w:val="24"/>
          <w:szCs w:val="24"/>
        </w:rPr>
        <w:t xml:space="preserve">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bookmarkEnd w:id="22"/>
    <w:p w:rsidR="00606382" w:rsidRPr="00D9547F" w:rsidRDefault="00606382" w:rsidP="00943843">
      <w:pPr>
        <w:widowControl w:val="0"/>
        <w:spacing w:after="0" w:line="240" w:lineRule="auto"/>
        <w:ind w:firstLine="708"/>
        <w:jc w:val="both"/>
        <w:rPr>
          <w:rFonts w:ascii="Times New Roman" w:hAnsi="Times New Roman"/>
          <w:sz w:val="24"/>
          <w:szCs w:val="24"/>
        </w:rPr>
      </w:pPr>
      <w:r w:rsidRPr="00D9547F">
        <w:rPr>
          <w:rFonts w:ascii="Times New Roman" w:hAnsi="Times New Roman"/>
          <w:sz w:val="24"/>
          <w:szCs w:val="24"/>
        </w:rPr>
        <w:t xml:space="preserve">В случае отказа лицу, утратившему долю или часть доли в уставном капитале </w:t>
      </w:r>
      <w:r w:rsidR="00D84B12">
        <w:rPr>
          <w:rFonts w:ascii="Times New Roman" w:hAnsi="Times New Roman"/>
          <w:sz w:val="24"/>
          <w:szCs w:val="24"/>
        </w:rPr>
        <w:t>Банка</w:t>
      </w:r>
      <w:r w:rsidRPr="00D9547F">
        <w:rPr>
          <w:rFonts w:ascii="Times New Roman" w:hAnsi="Times New Roman"/>
          <w:sz w:val="24"/>
          <w:szCs w:val="24"/>
        </w:rPr>
        <w:t xml:space="preserve">,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w:t>
      </w:r>
      <w:proofErr w:type="gramStart"/>
      <w:r w:rsidRPr="00D9547F">
        <w:rPr>
          <w:rFonts w:ascii="Times New Roman" w:hAnsi="Times New Roman"/>
          <w:sz w:val="24"/>
          <w:szCs w:val="24"/>
        </w:rPr>
        <w:t>таких</w:t>
      </w:r>
      <w:proofErr w:type="gramEnd"/>
      <w:r w:rsidRPr="00D9547F">
        <w:rPr>
          <w:rFonts w:ascii="Times New Roman" w:hAnsi="Times New Roman"/>
          <w:sz w:val="24"/>
          <w:szCs w:val="24"/>
        </w:rPr>
        <w:t xml:space="preserve">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2144A7" w:rsidRDefault="00AD711C" w:rsidP="00943843">
      <w:pPr>
        <w:widowControl w:val="0"/>
        <w:autoSpaceDE w:val="0"/>
        <w:autoSpaceDN w:val="0"/>
        <w:adjustRightInd w:val="0"/>
        <w:spacing w:after="0" w:line="240" w:lineRule="auto"/>
        <w:ind w:firstLine="720"/>
        <w:jc w:val="both"/>
        <w:rPr>
          <w:rFonts w:ascii="Times New Roman" w:hAnsi="Times New Roman"/>
          <w:sz w:val="24"/>
          <w:szCs w:val="24"/>
        </w:rPr>
      </w:pPr>
      <w:r w:rsidRPr="002144A7">
        <w:rPr>
          <w:rFonts w:ascii="Times New Roman" w:hAnsi="Times New Roman"/>
          <w:sz w:val="24"/>
          <w:szCs w:val="24"/>
        </w:rPr>
        <w:t>2</w:t>
      </w:r>
      <w:r w:rsidR="00893F64">
        <w:rPr>
          <w:rFonts w:ascii="Times New Roman" w:hAnsi="Times New Roman"/>
          <w:sz w:val="24"/>
          <w:szCs w:val="24"/>
        </w:rPr>
        <w:t>0</w:t>
      </w:r>
      <w:r w:rsidRPr="002144A7">
        <w:rPr>
          <w:rFonts w:ascii="Times New Roman" w:hAnsi="Times New Roman"/>
          <w:sz w:val="24"/>
          <w:szCs w:val="24"/>
        </w:rPr>
        <w:t>.1</w:t>
      </w:r>
      <w:r w:rsidR="00A77252">
        <w:rPr>
          <w:rFonts w:ascii="Times New Roman" w:hAnsi="Times New Roman"/>
          <w:sz w:val="24"/>
          <w:szCs w:val="24"/>
        </w:rPr>
        <w:t>5.</w:t>
      </w:r>
      <w:r w:rsidR="00606382" w:rsidRPr="002144A7">
        <w:rPr>
          <w:rFonts w:ascii="Times New Roman" w:hAnsi="Times New Roman"/>
          <w:sz w:val="24"/>
          <w:szCs w:val="24"/>
        </w:rPr>
        <w:t xml:space="preserve"> </w:t>
      </w:r>
      <w:proofErr w:type="gramStart"/>
      <w:r w:rsidR="00606382" w:rsidRPr="002144A7">
        <w:rPr>
          <w:rFonts w:ascii="Times New Roman" w:hAnsi="Times New Roman"/>
          <w:sz w:val="24"/>
          <w:szCs w:val="24"/>
        </w:rPr>
        <w:t xml:space="preserve">При продаже доли или части доли в уставном капитале </w:t>
      </w:r>
      <w:r w:rsidR="00D84B12" w:rsidRPr="002144A7">
        <w:rPr>
          <w:rFonts w:ascii="Times New Roman" w:hAnsi="Times New Roman"/>
          <w:sz w:val="24"/>
          <w:szCs w:val="24"/>
        </w:rPr>
        <w:t xml:space="preserve"> Банка</w:t>
      </w:r>
      <w:r w:rsidR="00606382" w:rsidRPr="002144A7">
        <w:rPr>
          <w:rFonts w:ascii="Times New Roman" w:hAnsi="Times New Roman"/>
          <w:sz w:val="24"/>
          <w:szCs w:val="24"/>
        </w:rPr>
        <w:t xml:space="preserve"> с нарушением преимущественного права покупки доли или части доли любые участник или участники </w:t>
      </w:r>
      <w:r w:rsidR="00D84B12" w:rsidRPr="002144A7">
        <w:rPr>
          <w:rFonts w:ascii="Times New Roman" w:hAnsi="Times New Roman"/>
          <w:sz w:val="24"/>
          <w:szCs w:val="24"/>
        </w:rPr>
        <w:t>Банка</w:t>
      </w:r>
      <w:r w:rsidR="00606382" w:rsidRPr="002144A7">
        <w:rPr>
          <w:rFonts w:ascii="Times New Roman" w:hAnsi="Times New Roman"/>
          <w:sz w:val="24"/>
          <w:szCs w:val="24"/>
        </w:rPr>
        <w:t xml:space="preserve"> в течение трех месяцев со дня, когда участник или участники </w:t>
      </w:r>
      <w:r w:rsidR="00D84B12" w:rsidRPr="002144A7">
        <w:rPr>
          <w:rFonts w:ascii="Times New Roman" w:hAnsi="Times New Roman"/>
          <w:sz w:val="24"/>
          <w:szCs w:val="24"/>
        </w:rPr>
        <w:t xml:space="preserve"> Банка</w:t>
      </w:r>
      <w:r w:rsidR="00606382" w:rsidRPr="002144A7">
        <w:rPr>
          <w:rFonts w:ascii="Times New Roman" w:hAnsi="Times New Roman"/>
          <w:sz w:val="24"/>
          <w:szCs w:val="24"/>
        </w:rPr>
        <w:t xml:space="preserve"> узнали или должны были узнать о таком нарушении, вправе потребовать в судебном</w:t>
      </w:r>
      <w:r w:rsidR="00D27AEE">
        <w:rPr>
          <w:rFonts w:ascii="Times New Roman" w:hAnsi="Times New Roman"/>
          <w:sz w:val="24"/>
          <w:szCs w:val="24"/>
        </w:rPr>
        <w:t xml:space="preserve"> </w:t>
      </w:r>
      <w:r w:rsidR="00606382" w:rsidRPr="002144A7">
        <w:rPr>
          <w:rFonts w:ascii="Times New Roman" w:hAnsi="Times New Roman"/>
          <w:sz w:val="24"/>
          <w:szCs w:val="24"/>
        </w:rPr>
        <w:t xml:space="preserve"> порядке перевода на них прав и обязанностей покупателя. </w:t>
      </w:r>
      <w:proofErr w:type="gramEnd"/>
    </w:p>
    <w:p w:rsidR="00606382" w:rsidRPr="000B146D" w:rsidRDefault="00606382" w:rsidP="00943843">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0B146D">
        <w:rPr>
          <w:rFonts w:ascii="Times New Roman" w:hAnsi="Times New Roman"/>
          <w:sz w:val="24"/>
          <w:szCs w:val="24"/>
        </w:rPr>
        <w:t xml:space="preserve">В случае отчуждения </w:t>
      </w:r>
      <w:r w:rsidR="00D27AEE">
        <w:rPr>
          <w:rFonts w:ascii="Times New Roman" w:hAnsi="Times New Roman"/>
          <w:sz w:val="24"/>
          <w:szCs w:val="24"/>
        </w:rPr>
        <w:t xml:space="preserve"> </w:t>
      </w:r>
      <w:r w:rsidRPr="000B146D">
        <w:rPr>
          <w:rFonts w:ascii="Times New Roman" w:hAnsi="Times New Roman"/>
          <w:sz w:val="24"/>
          <w:szCs w:val="24"/>
        </w:rPr>
        <w:t xml:space="preserve">либо перехода доли или части доли в уставном капитале </w:t>
      </w:r>
      <w:r w:rsidR="00A9529E" w:rsidRPr="000B146D">
        <w:rPr>
          <w:rFonts w:ascii="Times New Roman" w:hAnsi="Times New Roman"/>
          <w:sz w:val="24"/>
          <w:szCs w:val="24"/>
        </w:rPr>
        <w:t xml:space="preserve">Банка </w:t>
      </w:r>
      <w:r w:rsidRPr="000B146D">
        <w:rPr>
          <w:rFonts w:ascii="Times New Roman" w:hAnsi="Times New Roman"/>
          <w:sz w:val="24"/>
          <w:szCs w:val="24"/>
        </w:rPr>
        <w:t xml:space="preserve"> по иным основаниям к третьим лицам с нарушением порядка получения согласия участников </w:t>
      </w:r>
      <w:r w:rsidR="00A9529E" w:rsidRPr="000B146D">
        <w:rPr>
          <w:rFonts w:ascii="Times New Roman" w:hAnsi="Times New Roman"/>
          <w:sz w:val="24"/>
          <w:szCs w:val="24"/>
        </w:rPr>
        <w:t>Банка</w:t>
      </w:r>
      <w:r w:rsidRPr="000B146D">
        <w:rPr>
          <w:rFonts w:ascii="Times New Roman" w:hAnsi="Times New Roman"/>
          <w:sz w:val="24"/>
          <w:szCs w:val="24"/>
        </w:rPr>
        <w:t xml:space="preserve"> или </w:t>
      </w:r>
      <w:r w:rsidR="00A9529E" w:rsidRPr="000B146D">
        <w:rPr>
          <w:rFonts w:ascii="Times New Roman" w:hAnsi="Times New Roman"/>
          <w:sz w:val="24"/>
          <w:szCs w:val="24"/>
        </w:rPr>
        <w:t xml:space="preserve">Банка </w:t>
      </w:r>
      <w:r w:rsidRPr="000B146D">
        <w:rPr>
          <w:rFonts w:ascii="Times New Roman" w:hAnsi="Times New Roman"/>
          <w:sz w:val="24"/>
          <w:szCs w:val="24"/>
        </w:rPr>
        <w:t xml:space="preserve"> участник или участники </w:t>
      </w:r>
      <w:r w:rsidR="00A9529E" w:rsidRPr="000B146D">
        <w:rPr>
          <w:rFonts w:ascii="Times New Roman" w:hAnsi="Times New Roman"/>
          <w:sz w:val="24"/>
          <w:szCs w:val="24"/>
        </w:rPr>
        <w:t xml:space="preserve">Банка </w:t>
      </w:r>
      <w:r w:rsidRPr="000B146D">
        <w:rPr>
          <w:rFonts w:ascii="Times New Roman" w:hAnsi="Times New Roman"/>
          <w:sz w:val="24"/>
          <w:szCs w:val="24"/>
        </w:rPr>
        <w:t>вправе потребовать в судебном порядке передачи доли или</w:t>
      </w:r>
      <w:r w:rsidR="00182239">
        <w:rPr>
          <w:rFonts w:ascii="Times New Roman" w:hAnsi="Times New Roman"/>
          <w:sz w:val="24"/>
          <w:szCs w:val="24"/>
        </w:rPr>
        <w:t xml:space="preserve"> </w:t>
      </w:r>
      <w:r w:rsidRPr="000B146D">
        <w:rPr>
          <w:rFonts w:ascii="Times New Roman" w:hAnsi="Times New Roman"/>
          <w:sz w:val="24"/>
          <w:szCs w:val="24"/>
        </w:rPr>
        <w:t xml:space="preserve"> части доли </w:t>
      </w:r>
      <w:r w:rsidR="00A9529E" w:rsidRPr="000B146D">
        <w:rPr>
          <w:rFonts w:ascii="Times New Roman" w:hAnsi="Times New Roman"/>
          <w:sz w:val="24"/>
          <w:szCs w:val="24"/>
        </w:rPr>
        <w:t xml:space="preserve">Банку </w:t>
      </w:r>
      <w:r w:rsidRPr="000B146D">
        <w:rPr>
          <w:rFonts w:ascii="Times New Roman" w:hAnsi="Times New Roman"/>
          <w:sz w:val="24"/>
          <w:szCs w:val="24"/>
        </w:rPr>
        <w:t>в течение трех месяцев со дня, когда они узнали или должны были узнать о таком нарушении.</w:t>
      </w:r>
      <w:proofErr w:type="gramEnd"/>
      <w:r w:rsidRPr="000B146D">
        <w:rPr>
          <w:rFonts w:ascii="Times New Roman" w:hAnsi="Times New Roman"/>
          <w:sz w:val="24"/>
          <w:szCs w:val="24"/>
        </w:rPr>
        <w:t xml:space="preserve"> При этом в случае передачи доли или части доли </w:t>
      </w:r>
      <w:r w:rsidR="00A9529E" w:rsidRPr="000B146D">
        <w:rPr>
          <w:rFonts w:ascii="Times New Roman" w:hAnsi="Times New Roman"/>
          <w:sz w:val="24"/>
          <w:szCs w:val="24"/>
        </w:rPr>
        <w:t>Банку</w:t>
      </w:r>
      <w:r w:rsidRPr="000B146D">
        <w:rPr>
          <w:rFonts w:ascii="Times New Roman" w:hAnsi="Times New Roman"/>
          <w:sz w:val="24"/>
          <w:szCs w:val="24"/>
        </w:rPr>
        <w:t xml:space="preserve">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0B146D" w:rsidRDefault="00606382" w:rsidP="00943843">
      <w:pPr>
        <w:widowControl w:val="0"/>
        <w:autoSpaceDE w:val="0"/>
        <w:autoSpaceDN w:val="0"/>
        <w:adjustRightInd w:val="0"/>
        <w:spacing w:after="0" w:line="240" w:lineRule="auto"/>
        <w:ind w:firstLine="720"/>
        <w:jc w:val="both"/>
        <w:rPr>
          <w:rFonts w:ascii="Times New Roman" w:hAnsi="Times New Roman"/>
          <w:sz w:val="24"/>
          <w:szCs w:val="24"/>
        </w:rPr>
      </w:pPr>
      <w:r w:rsidRPr="000B146D">
        <w:rPr>
          <w:rFonts w:ascii="Times New Roman" w:hAnsi="Times New Roman"/>
          <w:sz w:val="24"/>
          <w:szCs w:val="24"/>
        </w:rPr>
        <w:t xml:space="preserve">Такие доля или часть доли в уставном капитале </w:t>
      </w:r>
      <w:r w:rsidR="00A9529E" w:rsidRPr="000B146D">
        <w:rPr>
          <w:rFonts w:ascii="Times New Roman" w:hAnsi="Times New Roman"/>
          <w:sz w:val="24"/>
          <w:szCs w:val="24"/>
        </w:rPr>
        <w:t xml:space="preserve">Банка </w:t>
      </w:r>
      <w:r w:rsidRPr="000B146D">
        <w:rPr>
          <w:rFonts w:ascii="Times New Roman" w:hAnsi="Times New Roman"/>
          <w:sz w:val="24"/>
          <w:szCs w:val="24"/>
        </w:rPr>
        <w:t xml:space="preserve">должны быть реализованы </w:t>
      </w:r>
      <w:r w:rsidR="00A9529E" w:rsidRPr="000B146D">
        <w:rPr>
          <w:rFonts w:ascii="Times New Roman" w:hAnsi="Times New Roman"/>
          <w:sz w:val="24"/>
          <w:szCs w:val="24"/>
        </w:rPr>
        <w:t xml:space="preserve">Банком </w:t>
      </w:r>
      <w:r w:rsidRPr="000B146D">
        <w:rPr>
          <w:rFonts w:ascii="Times New Roman" w:hAnsi="Times New Roman"/>
          <w:sz w:val="24"/>
          <w:szCs w:val="24"/>
        </w:rPr>
        <w:t xml:space="preserve">в порядке и в сроки, которые </w:t>
      </w:r>
      <w:r w:rsidR="00A77252" w:rsidRPr="000B146D">
        <w:rPr>
          <w:rFonts w:ascii="Times New Roman" w:hAnsi="Times New Roman"/>
          <w:sz w:val="24"/>
          <w:szCs w:val="24"/>
        </w:rPr>
        <w:t>установлены</w:t>
      </w:r>
      <w:r w:rsidRPr="000B146D">
        <w:rPr>
          <w:rFonts w:ascii="Times New Roman" w:hAnsi="Times New Roman"/>
          <w:sz w:val="24"/>
          <w:szCs w:val="24"/>
        </w:rPr>
        <w:t xml:space="preserve"> Федеральн</w:t>
      </w:r>
      <w:r w:rsidR="00A9529E" w:rsidRPr="000B146D">
        <w:rPr>
          <w:rFonts w:ascii="Times New Roman" w:hAnsi="Times New Roman"/>
          <w:sz w:val="24"/>
          <w:szCs w:val="24"/>
        </w:rPr>
        <w:t>ым</w:t>
      </w:r>
      <w:r w:rsidRPr="000B146D">
        <w:rPr>
          <w:rFonts w:ascii="Times New Roman" w:hAnsi="Times New Roman"/>
          <w:sz w:val="24"/>
          <w:szCs w:val="24"/>
        </w:rPr>
        <w:t xml:space="preserve"> закон</w:t>
      </w:r>
      <w:r w:rsidR="00A9529E" w:rsidRPr="000B146D">
        <w:rPr>
          <w:rFonts w:ascii="Times New Roman" w:hAnsi="Times New Roman"/>
          <w:sz w:val="24"/>
          <w:szCs w:val="24"/>
        </w:rPr>
        <w:t>ом "Об обществах с ограниченной ответственностью"</w:t>
      </w:r>
      <w:r w:rsidRPr="000B146D">
        <w:rPr>
          <w:rFonts w:ascii="Times New Roman" w:hAnsi="Times New Roman"/>
          <w:sz w:val="24"/>
          <w:szCs w:val="24"/>
        </w:rPr>
        <w:t>.</w:t>
      </w:r>
    </w:p>
    <w:p w:rsidR="005C04A2" w:rsidRDefault="005C04A2"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2</w:t>
      </w:r>
      <w:r w:rsidR="00893F64">
        <w:rPr>
          <w:rFonts w:ascii="Times New Roman" w:hAnsi="Times New Roman"/>
          <w:b/>
          <w:sz w:val="24"/>
          <w:szCs w:val="24"/>
        </w:rPr>
        <w:t>1</w:t>
      </w:r>
      <w:r>
        <w:rPr>
          <w:rFonts w:ascii="Times New Roman" w:hAnsi="Times New Roman"/>
          <w:b/>
          <w:sz w:val="24"/>
          <w:szCs w:val="24"/>
        </w:rPr>
        <w:t xml:space="preserve">. Залог долей в </w:t>
      </w:r>
      <w:r w:rsidR="00CE3157">
        <w:rPr>
          <w:rFonts w:ascii="Times New Roman" w:hAnsi="Times New Roman"/>
          <w:b/>
          <w:sz w:val="24"/>
          <w:szCs w:val="24"/>
        </w:rPr>
        <w:t xml:space="preserve">уставном </w:t>
      </w:r>
      <w:r>
        <w:rPr>
          <w:rFonts w:ascii="Times New Roman" w:hAnsi="Times New Roman"/>
          <w:b/>
          <w:sz w:val="24"/>
          <w:szCs w:val="24"/>
        </w:rPr>
        <w:t>капитале Банка</w:t>
      </w:r>
    </w:p>
    <w:p w:rsidR="00384FEC" w:rsidRPr="00DE2553" w:rsidRDefault="00BB0C40" w:rsidP="00943843">
      <w:pPr>
        <w:widowControl w:val="0"/>
        <w:spacing w:after="0" w:line="240" w:lineRule="auto"/>
        <w:ind w:firstLine="708"/>
        <w:jc w:val="both"/>
        <w:rPr>
          <w:rFonts w:ascii="Times New Roman" w:hAnsi="Times New Roman"/>
          <w:sz w:val="24"/>
          <w:szCs w:val="24"/>
        </w:rPr>
      </w:pPr>
      <w:bookmarkStart w:id="23" w:name="sub_221"/>
      <w:r w:rsidRPr="00DE2553">
        <w:rPr>
          <w:rFonts w:ascii="Times New Roman" w:hAnsi="Times New Roman"/>
          <w:sz w:val="24"/>
          <w:szCs w:val="24"/>
        </w:rPr>
        <w:t>2</w:t>
      </w:r>
      <w:r w:rsidR="00893F64">
        <w:rPr>
          <w:rFonts w:ascii="Times New Roman" w:hAnsi="Times New Roman"/>
          <w:sz w:val="24"/>
          <w:szCs w:val="24"/>
        </w:rPr>
        <w:t>1</w:t>
      </w:r>
      <w:r w:rsidRPr="00DE2553">
        <w:rPr>
          <w:rFonts w:ascii="Times New Roman" w:hAnsi="Times New Roman"/>
          <w:sz w:val="24"/>
          <w:szCs w:val="24"/>
        </w:rPr>
        <w:t>.</w:t>
      </w:r>
      <w:r w:rsidR="00384FEC" w:rsidRPr="00DE2553">
        <w:rPr>
          <w:rFonts w:ascii="Times New Roman" w:hAnsi="Times New Roman"/>
          <w:sz w:val="24"/>
          <w:szCs w:val="24"/>
        </w:rPr>
        <w:t xml:space="preserve">1. Участник </w:t>
      </w:r>
      <w:r w:rsidRPr="00DE2553">
        <w:rPr>
          <w:rFonts w:ascii="Times New Roman" w:hAnsi="Times New Roman"/>
          <w:sz w:val="24"/>
          <w:szCs w:val="24"/>
        </w:rPr>
        <w:t>Банка</w:t>
      </w:r>
      <w:r w:rsidR="00384FEC" w:rsidRPr="00DE2553">
        <w:rPr>
          <w:rFonts w:ascii="Times New Roman" w:hAnsi="Times New Roman"/>
          <w:sz w:val="24"/>
          <w:szCs w:val="24"/>
        </w:rPr>
        <w:t xml:space="preserve"> вправе передать в залог принадлежащую ему долю или часть доли в уставном капитале </w:t>
      </w:r>
      <w:r w:rsidRPr="00DE2553">
        <w:rPr>
          <w:rFonts w:ascii="Times New Roman" w:hAnsi="Times New Roman"/>
          <w:sz w:val="24"/>
          <w:szCs w:val="24"/>
        </w:rPr>
        <w:t>Банка</w:t>
      </w:r>
      <w:r w:rsidR="00384FEC" w:rsidRPr="00DE2553">
        <w:rPr>
          <w:rFonts w:ascii="Times New Roman" w:hAnsi="Times New Roman"/>
          <w:sz w:val="24"/>
          <w:szCs w:val="24"/>
        </w:rPr>
        <w:t xml:space="preserve"> другому участнику </w:t>
      </w:r>
      <w:r w:rsidRPr="00DE2553">
        <w:rPr>
          <w:rFonts w:ascii="Times New Roman" w:hAnsi="Times New Roman"/>
          <w:sz w:val="24"/>
          <w:szCs w:val="24"/>
        </w:rPr>
        <w:t>Банка</w:t>
      </w:r>
      <w:r w:rsidR="00384FEC" w:rsidRPr="00DE2553">
        <w:rPr>
          <w:rFonts w:ascii="Times New Roman" w:hAnsi="Times New Roman"/>
          <w:sz w:val="24"/>
          <w:szCs w:val="24"/>
        </w:rPr>
        <w:t xml:space="preserve"> или с согласия </w:t>
      </w:r>
      <w:r w:rsidR="008872E1">
        <w:rPr>
          <w:rFonts w:ascii="Times New Roman" w:hAnsi="Times New Roman"/>
          <w:sz w:val="24"/>
          <w:szCs w:val="24"/>
        </w:rPr>
        <w:t>Обще</w:t>
      </w:r>
      <w:r w:rsidR="00384FEC" w:rsidRPr="00DE2553">
        <w:rPr>
          <w:rFonts w:ascii="Times New Roman" w:hAnsi="Times New Roman"/>
          <w:sz w:val="24"/>
          <w:szCs w:val="24"/>
        </w:rPr>
        <w:t xml:space="preserve">го собрания участников </w:t>
      </w:r>
      <w:r w:rsidRPr="00DE2553">
        <w:rPr>
          <w:rFonts w:ascii="Times New Roman" w:hAnsi="Times New Roman"/>
          <w:sz w:val="24"/>
          <w:szCs w:val="24"/>
        </w:rPr>
        <w:t>Банка</w:t>
      </w:r>
      <w:r w:rsidR="00384FEC" w:rsidRPr="00DE2553">
        <w:rPr>
          <w:rFonts w:ascii="Times New Roman" w:hAnsi="Times New Roman"/>
          <w:sz w:val="24"/>
          <w:szCs w:val="24"/>
        </w:rPr>
        <w:t xml:space="preserve"> третьему лицу. Решение </w:t>
      </w:r>
      <w:r w:rsidR="003444BE">
        <w:rPr>
          <w:rFonts w:ascii="Times New Roman" w:hAnsi="Times New Roman"/>
          <w:sz w:val="24"/>
          <w:szCs w:val="24"/>
        </w:rPr>
        <w:t>Общего</w:t>
      </w:r>
      <w:r w:rsidR="00384FEC" w:rsidRPr="00DE2553">
        <w:rPr>
          <w:rFonts w:ascii="Times New Roman" w:hAnsi="Times New Roman"/>
          <w:sz w:val="24"/>
          <w:szCs w:val="24"/>
        </w:rPr>
        <w:t xml:space="preserve"> собрания участников </w:t>
      </w:r>
      <w:r w:rsidRPr="00DE2553">
        <w:rPr>
          <w:rFonts w:ascii="Times New Roman" w:hAnsi="Times New Roman"/>
          <w:sz w:val="24"/>
          <w:szCs w:val="24"/>
        </w:rPr>
        <w:t>Банка</w:t>
      </w:r>
      <w:r w:rsidR="00384FEC" w:rsidRPr="00DE2553">
        <w:rPr>
          <w:rFonts w:ascii="Times New Roman" w:hAnsi="Times New Roman"/>
          <w:sz w:val="24"/>
          <w:szCs w:val="24"/>
        </w:rPr>
        <w:t xml:space="preserve"> о даче согласия на залог доли или части доли в уставном капитале </w:t>
      </w:r>
      <w:r w:rsidRPr="00DE2553">
        <w:rPr>
          <w:rFonts w:ascii="Times New Roman" w:hAnsi="Times New Roman"/>
          <w:sz w:val="24"/>
          <w:szCs w:val="24"/>
        </w:rPr>
        <w:t>Банка</w:t>
      </w:r>
      <w:r w:rsidR="00384FEC" w:rsidRPr="00DE2553">
        <w:rPr>
          <w:rFonts w:ascii="Times New Roman" w:hAnsi="Times New Roman"/>
          <w:sz w:val="24"/>
          <w:szCs w:val="24"/>
        </w:rPr>
        <w:t xml:space="preserve">, принадлежащих участнику </w:t>
      </w:r>
      <w:r w:rsidRPr="00DE2553">
        <w:rPr>
          <w:rFonts w:ascii="Times New Roman" w:hAnsi="Times New Roman"/>
          <w:sz w:val="24"/>
          <w:szCs w:val="24"/>
        </w:rPr>
        <w:t>Банка</w:t>
      </w:r>
      <w:r w:rsidR="00384FEC" w:rsidRPr="00DE2553">
        <w:rPr>
          <w:rFonts w:ascii="Times New Roman" w:hAnsi="Times New Roman"/>
          <w:sz w:val="24"/>
          <w:szCs w:val="24"/>
        </w:rPr>
        <w:t xml:space="preserve">, принимается большинством голосов всех участников </w:t>
      </w:r>
      <w:r w:rsidRPr="00DE2553">
        <w:rPr>
          <w:rFonts w:ascii="Times New Roman" w:hAnsi="Times New Roman"/>
          <w:sz w:val="24"/>
          <w:szCs w:val="24"/>
        </w:rPr>
        <w:t>Банка</w:t>
      </w:r>
      <w:r w:rsidR="00384FEC" w:rsidRPr="00DE2553">
        <w:rPr>
          <w:rFonts w:ascii="Times New Roman" w:hAnsi="Times New Roman"/>
          <w:sz w:val="24"/>
          <w:szCs w:val="24"/>
        </w:rPr>
        <w:t xml:space="preserve">. Голос участника </w:t>
      </w:r>
      <w:r w:rsidRPr="00DE2553">
        <w:rPr>
          <w:rFonts w:ascii="Times New Roman" w:hAnsi="Times New Roman"/>
          <w:sz w:val="24"/>
          <w:szCs w:val="24"/>
        </w:rPr>
        <w:t>Банка</w:t>
      </w:r>
      <w:r w:rsidR="00384FEC" w:rsidRPr="00DE2553">
        <w:rPr>
          <w:rFonts w:ascii="Times New Roman" w:hAnsi="Times New Roman"/>
          <w:sz w:val="24"/>
          <w:szCs w:val="24"/>
        </w:rPr>
        <w:t>, который намерен передать в залог свою долю или часть доли, при определении результатов голосования не учитывается.</w:t>
      </w:r>
    </w:p>
    <w:p w:rsidR="007E6ED1" w:rsidRDefault="00BB0C40" w:rsidP="00943843">
      <w:pPr>
        <w:widowControl w:val="0"/>
        <w:spacing w:after="0" w:line="240" w:lineRule="auto"/>
        <w:ind w:firstLine="708"/>
        <w:jc w:val="both"/>
        <w:rPr>
          <w:rFonts w:ascii="Times New Roman" w:hAnsi="Times New Roman"/>
          <w:sz w:val="24"/>
          <w:szCs w:val="24"/>
        </w:rPr>
      </w:pPr>
      <w:bookmarkStart w:id="24" w:name="sub_222"/>
      <w:bookmarkEnd w:id="23"/>
      <w:r w:rsidRPr="00DE2553">
        <w:rPr>
          <w:rFonts w:ascii="Times New Roman" w:hAnsi="Times New Roman"/>
          <w:sz w:val="24"/>
          <w:szCs w:val="24"/>
        </w:rPr>
        <w:t>2</w:t>
      </w:r>
      <w:r w:rsidR="00893F64">
        <w:rPr>
          <w:rFonts w:ascii="Times New Roman" w:hAnsi="Times New Roman"/>
          <w:sz w:val="24"/>
          <w:szCs w:val="24"/>
        </w:rPr>
        <w:t>1</w:t>
      </w:r>
      <w:r w:rsidRPr="00DE2553">
        <w:rPr>
          <w:rFonts w:ascii="Times New Roman" w:hAnsi="Times New Roman"/>
          <w:sz w:val="24"/>
          <w:szCs w:val="24"/>
        </w:rPr>
        <w:t>.</w:t>
      </w:r>
      <w:r w:rsidR="00384FEC" w:rsidRPr="00DE2553">
        <w:rPr>
          <w:rFonts w:ascii="Times New Roman" w:hAnsi="Times New Roman"/>
          <w:sz w:val="24"/>
          <w:szCs w:val="24"/>
        </w:rPr>
        <w:t xml:space="preserve">2. Договор залога доли или части доли в уставном капитале </w:t>
      </w:r>
      <w:r w:rsidRPr="00DE2553">
        <w:rPr>
          <w:rFonts w:ascii="Times New Roman" w:hAnsi="Times New Roman"/>
          <w:sz w:val="24"/>
          <w:szCs w:val="24"/>
        </w:rPr>
        <w:t>Банка</w:t>
      </w:r>
      <w:r w:rsidR="00384FEC" w:rsidRPr="00DE2553">
        <w:rPr>
          <w:rFonts w:ascii="Times New Roman" w:hAnsi="Times New Roman"/>
          <w:sz w:val="24"/>
          <w:szCs w:val="24"/>
        </w:rPr>
        <w:t xml:space="preserve"> подлежит нотариальному удостоверению. Несоблюдение нотариальной формы указанной сделки влечет за собой ее недействительность.</w:t>
      </w:r>
      <w:r w:rsidR="007E6ED1">
        <w:rPr>
          <w:rFonts w:ascii="Times New Roman" w:hAnsi="Times New Roman"/>
          <w:sz w:val="24"/>
          <w:szCs w:val="24"/>
        </w:rPr>
        <w:t xml:space="preserve"> </w:t>
      </w:r>
      <w:r w:rsidR="007E6ED1" w:rsidRPr="007E6ED1">
        <w:rPr>
          <w:rFonts w:ascii="Times New Roman" w:hAnsi="Times New Roman"/>
          <w:sz w:val="24"/>
          <w:szCs w:val="24"/>
        </w:rPr>
        <w:t xml:space="preserve">Залог доли или части доли в уставном капитале </w:t>
      </w:r>
      <w:r w:rsidR="007E6ED1">
        <w:rPr>
          <w:rFonts w:ascii="Times New Roman" w:hAnsi="Times New Roman"/>
          <w:sz w:val="24"/>
          <w:szCs w:val="24"/>
        </w:rPr>
        <w:t>Банка</w:t>
      </w:r>
      <w:r w:rsidR="007E6ED1" w:rsidRPr="007E6ED1">
        <w:rPr>
          <w:rFonts w:ascii="Times New Roman" w:hAnsi="Times New Roman"/>
          <w:sz w:val="24"/>
          <w:szCs w:val="24"/>
        </w:rPr>
        <w:t xml:space="preserve"> подлежит государственной регистрации в порядке, установленном </w:t>
      </w:r>
      <w:hyperlink r:id="rId11" w:history="1">
        <w:r w:rsidR="007E6ED1" w:rsidRPr="0012016D">
          <w:rPr>
            <w:rFonts w:ascii="Times New Roman" w:hAnsi="Times New Roman"/>
            <w:sz w:val="24"/>
            <w:szCs w:val="24"/>
          </w:rPr>
          <w:t>пунктом 3</w:t>
        </w:r>
      </w:hyperlink>
      <w:r w:rsidR="007E6ED1" w:rsidRPr="007E6ED1">
        <w:rPr>
          <w:rFonts w:ascii="Times New Roman" w:hAnsi="Times New Roman"/>
          <w:sz w:val="24"/>
          <w:szCs w:val="24"/>
        </w:rPr>
        <w:t xml:space="preserve"> статьи</w:t>
      </w:r>
      <w:r w:rsidR="007E6ED1">
        <w:rPr>
          <w:rFonts w:ascii="Times New Roman" w:hAnsi="Times New Roman"/>
          <w:sz w:val="24"/>
          <w:szCs w:val="24"/>
        </w:rPr>
        <w:t xml:space="preserve"> 22</w:t>
      </w:r>
      <w:r w:rsidR="007E6ED1" w:rsidRPr="007E6ED1">
        <w:rPr>
          <w:rFonts w:ascii="Times New Roman" w:hAnsi="Times New Roman"/>
          <w:sz w:val="24"/>
          <w:szCs w:val="24"/>
        </w:rPr>
        <w:t xml:space="preserve"> Федеральн</w:t>
      </w:r>
      <w:r w:rsidR="007E6ED1">
        <w:rPr>
          <w:rFonts w:ascii="Times New Roman" w:hAnsi="Times New Roman"/>
          <w:sz w:val="24"/>
          <w:szCs w:val="24"/>
        </w:rPr>
        <w:t>ого</w:t>
      </w:r>
      <w:r w:rsidR="007E6ED1" w:rsidRPr="007E6ED1">
        <w:rPr>
          <w:rFonts w:ascii="Times New Roman" w:hAnsi="Times New Roman"/>
          <w:sz w:val="24"/>
          <w:szCs w:val="24"/>
        </w:rPr>
        <w:t xml:space="preserve"> закон</w:t>
      </w:r>
      <w:r w:rsidR="007E6ED1">
        <w:rPr>
          <w:rFonts w:ascii="Times New Roman" w:hAnsi="Times New Roman"/>
          <w:sz w:val="24"/>
          <w:szCs w:val="24"/>
        </w:rPr>
        <w:t>а</w:t>
      </w:r>
      <w:r w:rsidR="007E6ED1" w:rsidRPr="007E6ED1">
        <w:rPr>
          <w:rFonts w:ascii="Times New Roman" w:hAnsi="Times New Roman"/>
          <w:sz w:val="24"/>
          <w:szCs w:val="24"/>
        </w:rPr>
        <w:t xml:space="preserve"> "Об обществах с ограниченной ответственностью", и </w:t>
      </w:r>
      <w:r w:rsidR="007E6ED1" w:rsidRPr="007E6ED1">
        <w:rPr>
          <w:rFonts w:ascii="Times New Roman" w:hAnsi="Times New Roman"/>
          <w:sz w:val="24"/>
          <w:szCs w:val="24"/>
        </w:rPr>
        <w:lastRenderedPageBreak/>
        <w:t>возникает с момента такой государственной регистрации.</w:t>
      </w:r>
    </w:p>
    <w:bookmarkEnd w:id="24"/>
    <w:p w:rsidR="000A775C" w:rsidRDefault="000A775C"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2</w:t>
      </w:r>
      <w:r w:rsidR="00893F64">
        <w:rPr>
          <w:rFonts w:ascii="Times New Roman" w:hAnsi="Times New Roman"/>
          <w:b/>
          <w:sz w:val="24"/>
          <w:szCs w:val="24"/>
        </w:rPr>
        <w:t>2</w:t>
      </w:r>
      <w:r>
        <w:rPr>
          <w:rFonts w:ascii="Times New Roman" w:hAnsi="Times New Roman"/>
          <w:b/>
          <w:sz w:val="24"/>
          <w:szCs w:val="24"/>
        </w:rPr>
        <w:t xml:space="preserve">. Приобретение Банком доли </w:t>
      </w:r>
      <w:r w:rsidR="00DE2553">
        <w:rPr>
          <w:rFonts w:ascii="Times New Roman" w:hAnsi="Times New Roman"/>
          <w:b/>
          <w:sz w:val="24"/>
          <w:szCs w:val="24"/>
        </w:rPr>
        <w:t xml:space="preserve">или </w:t>
      </w:r>
      <w:r>
        <w:rPr>
          <w:rFonts w:ascii="Times New Roman" w:hAnsi="Times New Roman"/>
          <w:b/>
          <w:sz w:val="24"/>
          <w:szCs w:val="24"/>
        </w:rPr>
        <w:t>части доли</w:t>
      </w:r>
      <w:r w:rsidR="00DE2553">
        <w:rPr>
          <w:rFonts w:ascii="Times New Roman" w:hAnsi="Times New Roman"/>
          <w:b/>
          <w:sz w:val="24"/>
          <w:szCs w:val="24"/>
        </w:rPr>
        <w:t xml:space="preserve"> в уставном капитале Банка</w:t>
      </w:r>
    </w:p>
    <w:p w:rsidR="000A775C" w:rsidRDefault="000A775C"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893F64">
        <w:rPr>
          <w:rFonts w:ascii="Times New Roman" w:hAnsi="Times New Roman"/>
          <w:sz w:val="24"/>
          <w:szCs w:val="24"/>
        </w:rPr>
        <w:t>2</w:t>
      </w:r>
      <w:r>
        <w:rPr>
          <w:rFonts w:ascii="Times New Roman" w:hAnsi="Times New Roman"/>
          <w:sz w:val="24"/>
          <w:szCs w:val="24"/>
        </w:rPr>
        <w:t xml:space="preserve">.1. Банк не вправе приобретать доли </w:t>
      </w:r>
      <w:r w:rsidR="00325136">
        <w:rPr>
          <w:rFonts w:ascii="Times New Roman" w:hAnsi="Times New Roman"/>
          <w:sz w:val="24"/>
          <w:szCs w:val="24"/>
        </w:rPr>
        <w:t xml:space="preserve">или </w:t>
      </w:r>
      <w:r>
        <w:rPr>
          <w:rFonts w:ascii="Times New Roman" w:hAnsi="Times New Roman"/>
          <w:sz w:val="24"/>
          <w:szCs w:val="24"/>
        </w:rPr>
        <w:t xml:space="preserve">части долей в своем </w:t>
      </w:r>
      <w:r w:rsidR="00325136">
        <w:rPr>
          <w:rFonts w:ascii="Times New Roman" w:hAnsi="Times New Roman"/>
          <w:sz w:val="24"/>
          <w:szCs w:val="24"/>
        </w:rPr>
        <w:t xml:space="preserve">уставном </w:t>
      </w:r>
      <w:r>
        <w:rPr>
          <w:rFonts w:ascii="Times New Roman" w:hAnsi="Times New Roman"/>
          <w:sz w:val="24"/>
          <w:szCs w:val="24"/>
        </w:rPr>
        <w:t xml:space="preserve">капитале, за исключением случаев, предусмотренных Федеральным законом </w:t>
      </w:r>
      <w:r w:rsidR="00325136">
        <w:rPr>
          <w:rFonts w:ascii="Times New Roman" w:hAnsi="Times New Roman"/>
          <w:sz w:val="24"/>
          <w:szCs w:val="24"/>
        </w:rPr>
        <w:t>"</w:t>
      </w:r>
      <w:r>
        <w:rPr>
          <w:rFonts w:ascii="Times New Roman" w:hAnsi="Times New Roman"/>
          <w:sz w:val="24"/>
          <w:szCs w:val="24"/>
        </w:rPr>
        <w:t>Об обществах с ограниченной ответственностью</w:t>
      </w:r>
      <w:r w:rsidR="00325136">
        <w:rPr>
          <w:rFonts w:ascii="Times New Roman" w:hAnsi="Times New Roman"/>
          <w:sz w:val="24"/>
          <w:szCs w:val="24"/>
        </w:rPr>
        <w:t>".</w:t>
      </w:r>
    </w:p>
    <w:p w:rsidR="00325136" w:rsidRPr="00325136" w:rsidRDefault="000A775C"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bookmarkStart w:id="25" w:name="sub_2302"/>
      <w:r w:rsidR="00893F64">
        <w:rPr>
          <w:rFonts w:ascii="Times New Roman" w:hAnsi="Times New Roman"/>
          <w:sz w:val="24"/>
          <w:szCs w:val="24"/>
        </w:rPr>
        <w:t>2</w:t>
      </w:r>
      <w:r w:rsidR="00325136" w:rsidRPr="00325136">
        <w:rPr>
          <w:rFonts w:ascii="Times New Roman" w:hAnsi="Times New Roman"/>
          <w:sz w:val="24"/>
          <w:szCs w:val="24"/>
        </w:rPr>
        <w:t>.</w:t>
      </w:r>
      <w:r w:rsidR="00325136">
        <w:rPr>
          <w:rFonts w:ascii="Times New Roman" w:hAnsi="Times New Roman"/>
          <w:sz w:val="24"/>
          <w:szCs w:val="24"/>
        </w:rPr>
        <w:t>2.</w:t>
      </w:r>
      <w:r w:rsidR="00325136" w:rsidRPr="00325136">
        <w:rPr>
          <w:rFonts w:ascii="Times New Roman" w:hAnsi="Times New Roman"/>
          <w:sz w:val="24"/>
          <w:szCs w:val="24"/>
        </w:rPr>
        <w:t xml:space="preserve"> В случае если не получено согласие на отчуждение доли или части доли третьему лицу</w:t>
      </w:r>
      <w:r w:rsidR="009E3A0A">
        <w:rPr>
          <w:rFonts w:ascii="Times New Roman" w:hAnsi="Times New Roman"/>
          <w:sz w:val="24"/>
          <w:szCs w:val="24"/>
        </w:rPr>
        <w:t xml:space="preserve"> </w:t>
      </w:r>
      <w:r w:rsidR="006C64DD">
        <w:rPr>
          <w:rFonts w:ascii="Times New Roman" w:hAnsi="Times New Roman"/>
          <w:sz w:val="24"/>
          <w:szCs w:val="24"/>
        </w:rPr>
        <w:t>в соответствии с пунктом 2</w:t>
      </w:r>
      <w:r w:rsidR="00893F64">
        <w:rPr>
          <w:rFonts w:ascii="Times New Roman" w:hAnsi="Times New Roman"/>
          <w:sz w:val="24"/>
          <w:szCs w:val="24"/>
        </w:rPr>
        <w:t>0</w:t>
      </w:r>
      <w:r w:rsidR="006C64DD">
        <w:rPr>
          <w:rFonts w:ascii="Times New Roman" w:hAnsi="Times New Roman"/>
          <w:sz w:val="24"/>
          <w:szCs w:val="24"/>
        </w:rPr>
        <w:t xml:space="preserve">.9. </w:t>
      </w:r>
      <w:r w:rsidR="008A6B68">
        <w:rPr>
          <w:rFonts w:ascii="Times New Roman" w:hAnsi="Times New Roman"/>
          <w:sz w:val="24"/>
          <w:szCs w:val="24"/>
        </w:rPr>
        <w:t xml:space="preserve">настоящего </w:t>
      </w:r>
      <w:r w:rsidR="006C64DD">
        <w:rPr>
          <w:rFonts w:ascii="Times New Roman" w:hAnsi="Times New Roman"/>
          <w:sz w:val="24"/>
          <w:szCs w:val="24"/>
        </w:rPr>
        <w:t>Устава</w:t>
      </w:r>
      <w:r w:rsidR="00325136" w:rsidRPr="00325136">
        <w:rPr>
          <w:rFonts w:ascii="Times New Roman" w:hAnsi="Times New Roman"/>
          <w:sz w:val="24"/>
          <w:szCs w:val="24"/>
        </w:rPr>
        <w:t xml:space="preserve">, </w:t>
      </w:r>
      <w:r w:rsidR="000D20C6">
        <w:rPr>
          <w:rFonts w:ascii="Times New Roman" w:hAnsi="Times New Roman"/>
          <w:sz w:val="24"/>
          <w:szCs w:val="24"/>
        </w:rPr>
        <w:t>Банк</w:t>
      </w:r>
      <w:r w:rsidR="00325136" w:rsidRPr="00325136">
        <w:rPr>
          <w:rFonts w:ascii="Times New Roman" w:hAnsi="Times New Roman"/>
          <w:sz w:val="24"/>
          <w:szCs w:val="24"/>
        </w:rPr>
        <w:t xml:space="preserve"> обязан приобрести по требованию участника </w:t>
      </w:r>
      <w:r w:rsidR="000D20C6">
        <w:rPr>
          <w:rFonts w:ascii="Times New Roman" w:hAnsi="Times New Roman"/>
          <w:sz w:val="24"/>
          <w:szCs w:val="24"/>
        </w:rPr>
        <w:t>Банк</w:t>
      </w:r>
      <w:r w:rsidR="00325136" w:rsidRPr="00325136">
        <w:rPr>
          <w:rFonts w:ascii="Times New Roman" w:hAnsi="Times New Roman"/>
          <w:sz w:val="24"/>
          <w:szCs w:val="24"/>
        </w:rPr>
        <w:t>а принадлежащие ему долю или часть доли.</w:t>
      </w:r>
    </w:p>
    <w:bookmarkEnd w:id="25"/>
    <w:p w:rsidR="00325136" w:rsidRPr="00DE2B39" w:rsidRDefault="00325136" w:rsidP="00943843">
      <w:pPr>
        <w:widowControl w:val="0"/>
        <w:spacing w:after="0" w:line="240" w:lineRule="auto"/>
        <w:ind w:firstLine="708"/>
        <w:jc w:val="both"/>
        <w:rPr>
          <w:rFonts w:ascii="Times New Roman" w:hAnsi="Times New Roman"/>
          <w:sz w:val="24"/>
          <w:szCs w:val="24"/>
        </w:rPr>
      </w:pPr>
      <w:proofErr w:type="gramStart"/>
      <w:r w:rsidRPr="00DE2B39">
        <w:rPr>
          <w:rFonts w:ascii="Times New Roman" w:hAnsi="Times New Roman"/>
          <w:sz w:val="24"/>
          <w:szCs w:val="24"/>
        </w:rPr>
        <w:t xml:space="preserve">В случае принятия </w:t>
      </w:r>
      <w:r w:rsidR="00BE4757">
        <w:rPr>
          <w:rFonts w:ascii="Times New Roman" w:hAnsi="Times New Roman"/>
          <w:sz w:val="24"/>
          <w:szCs w:val="24"/>
        </w:rPr>
        <w:t>О</w:t>
      </w:r>
      <w:r w:rsidRPr="00DE2B39">
        <w:rPr>
          <w:rFonts w:ascii="Times New Roman" w:hAnsi="Times New Roman"/>
          <w:sz w:val="24"/>
          <w:szCs w:val="24"/>
        </w:rPr>
        <w:t xml:space="preserve">бщим собранием участников </w:t>
      </w:r>
      <w:r w:rsidR="000D20C6" w:rsidRPr="00DE2B39">
        <w:rPr>
          <w:rFonts w:ascii="Times New Roman" w:hAnsi="Times New Roman"/>
          <w:sz w:val="24"/>
          <w:szCs w:val="24"/>
        </w:rPr>
        <w:t>Банка</w:t>
      </w:r>
      <w:r w:rsidRPr="00DE2B39">
        <w:rPr>
          <w:rFonts w:ascii="Times New Roman" w:hAnsi="Times New Roman"/>
          <w:sz w:val="24"/>
          <w:szCs w:val="24"/>
        </w:rPr>
        <w:t xml:space="preserve"> решения о совершении крупной сделки или об увеличении уставного капитала </w:t>
      </w:r>
      <w:r w:rsidR="00DE2B39" w:rsidRPr="00DE2B39">
        <w:rPr>
          <w:rFonts w:ascii="Times New Roman" w:hAnsi="Times New Roman"/>
          <w:sz w:val="24"/>
          <w:szCs w:val="24"/>
        </w:rPr>
        <w:t>Банк</w:t>
      </w:r>
      <w:r w:rsidRPr="00DE2B39">
        <w:rPr>
          <w:rFonts w:ascii="Times New Roman" w:hAnsi="Times New Roman"/>
          <w:sz w:val="24"/>
          <w:szCs w:val="24"/>
        </w:rPr>
        <w:t xml:space="preserve">а в соответствии с </w:t>
      </w:r>
      <w:hyperlink w:anchor="sub_21000" w:history="1">
        <w:r w:rsidRPr="00DE2B39">
          <w:rPr>
            <w:rFonts w:ascii="Times New Roman" w:hAnsi="Times New Roman"/>
            <w:sz w:val="24"/>
            <w:szCs w:val="24"/>
          </w:rPr>
          <w:t xml:space="preserve">пунктом </w:t>
        </w:r>
        <w:r w:rsidR="00DE2B39" w:rsidRPr="00DE2B39">
          <w:rPr>
            <w:rFonts w:ascii="Times New Roman" w:hAnsi="Times New Roman"/>
            <w:sz w:val="24"/>
            <w:szCs w:val="24"/>
          </w:rPr>
          <w:t>1</w:t>
        </w:r>
        <w:r w:rsidR="00893F64">
          <w:rPr>
            <w:rFonts w:ascii="Times New Roman" w:hAnsi="Times New Roman"/>
            <w:sz w:val="24"/>
            <w:szCs w:val="24"/>
          </w:rPr>
          <w:t>8</w:t>
        </w:r>
        <w:r w:rsidR="00DE2B39" w:rsidRPr="00DE2B39">
          <w:rPr>
            <w:rFonts w:ascii="Times New Roman" w:hAnsi="Times New Roman"/>
            <w:sz w:val="24"/>
            <w:szCs w:val="24"/>
          </w:rPr>
          <w:t>.</w:t>
        </w:r>
        <w:r w:rsidRPr="00DE2B39">
          <w:rPr>
            <w:rFonts w:ascii="Times New Roman" w:hAnsi="Times New Roman"/>
            <w:sz w:val="24"/>
            <w:szCs w:val="24"/>
          </w:rPr>
          <w:t>1</w:t>
        </w:r>
        <w:r w:rsidR="00DE2B39" w:rsidRPr="00DE2B39">
          <w:rPr>
            <w:rFonts w:ascii="Times New Roman" w:hAnsi="Times New Roman"/>
            <w:sz w:val="24"/>
            <w:szCs w:val="24"/>
          </w:rPr>
          <w:t>.</w:t>
        </w:r>
      </w:hyperlink>
      <w:r w:rsidR="00DE2B39" w:rsidRPr="00DE2B39">
        <w:rPr>
          <w:rFonts w:ascii="Times New Roman" w:hAnsi="Times New Roman"/>
          <w:sz w:val="24"/>
          <w:szCs w:val="24"/>
        </w:rPr>
        <w:t xml:space="preserve"> </w:t>
      </w:r>
      <w:r w:rsidR="008A6B68">
        <w:rPr>
          <w:rFonts w:ascii="Times New Roman" w:hAnsi="Times New Roman"/>
          <w:sz w:val="24"/>
          <w:szCs w:val="24"/>
        </w:rPr>
        <w:t xml:space="preserve">настоящего </w:t>
      </w:r>
      <w:r w:rsidR="00DE2B39" w:rsidRPr="00DE2B39">
        <w:rPr>
          <w:rFonts w:ascii="Times New Roman" w:hAnsi="Times New Roman"/>
          <w:sz w:val="24"/>
          <w:szCs w:val="24"/>
        </w:rPr>
        <w:t>Устава</w:t>
      </w:r>
      <w:r w:rsidRPr="00DE2B39">
        <w:rPr>
          <w:rFonts w:ascii="Times New Roman" w:hAnsi="Times New Roman"/>
          <w:sz w:val="24"/>
          <w:szCs w:val="24"/>
        </w:rPr>
        <w:t xml:space="preserve"> </w:t>
      </w:r>
      <w:r w:rsidR="00DE2B39" w:rsidRPr="00DE2B39">
        <w:rPr>
          <w:rFonts w:ascii="Times New Roman" w:hAnsi="Times New Roman"/>
          <w:sz w:val="24"/>
          <w:szCs w:val="24"/>
        </w:rPr>
        <w:t>Банк</w:t>
      </w:r>
      <w:r w:rsidRPr="00DE2B39">
        <w:rPr>
          <w:rFonts w:ascii="Times New Roman" w:hAnsi="Times New Roman"/>
          <w:sz w:val="24"/>
          <w:szCs w:val="24"/>
        </w:rPr>
        <w:t xml:space="preserve"> обязан приобрести по требованию участника </w:t>
      </w:r>
      <w:r w:rsidR="00B018D0">
        <w:rPr>
          <w:rFonts w:ascii="Times New Roman" w:hAnsi="Times New Roman"/>
          <w:sz w:val="24"/>
          <w:szCs w:val="24"/>
        </w:rPr>
        <w:t>Банка</w:t>
      </w:r>
      <w:r w:rsidRPr="00DE2B39">
        <w:rPr>
          <w:rFonts w:ascii="Times New Roman" w:hAnsi="Times New Roman"/>
          <w:sz w:val="24"/>
          <w:szCs w:val="24"/>
        </w:rPr>
        <w:t xml:space="preserve">, голосовавшего против принятия такого решения или не принимавшего участия в голосовании, долю в уставном капитале </w:t>
      </w:r>
      <w:r w:rsidR="00DE2B39" w:rsidRPr="00DE2B39">
        <w:rPr>
          <w:rFonts w:ascii="Times New Roman" w:hAnsi="Times New Roman"/>
          <w:sz w:val="24"/>
          <w:szCs w:val="24"/>
        </w:rPr>
        <w:t>Банка</w:t>
      </w:r>
      <w:r w:rsidRPr="00DE2B39">
        <w:rPr>
          <w:rFonts w:ascii="Times New Roman" w:hAnsi="Times New Roman"/>
          <w:sz w:val="24"/>
          <w:szCs w:val="24"/>
        </w:rPr>
        <w:t>, принадлежащую этому участнику.</w:t>
      </w:r>
      <w:proofErr w:type="gramEnd"/>
      <w:r w:rsidRPr="00DE2B39">
        <w:rPr>
          <w:rFonts w:ascii="Times New Roman" w:hAnsi="Times New Roman"/>
          <w:sz w:val="24"/>
          <w:szCs w:val="24"/>
        </w:rPr>
        <w:t xml:space="preserve"> Данное требование может быть предъявлено участником </w:t>
      </w:r>
      <w:r w:rsidR="00DE2B39" w:rsidRPr="00DE2B39">
        <w:rPr>
          <w:rFonts w:ascii="Times New Roman" w:hAnsi="Times New Roman"/>
          <w:sz w:val="24"/>
          <w:szCs w:val="24"/>
        </w:rPr>
        <w:t>Банк</w:t>
      </w:r>
      <w:r w:rsidRPr="00DE2B39">
        <w:rPr>
          <w:rFonts w:ascii="Times New Roman" w:hAnsi="Times New Roman"/>
          <w:sz w:val="24"/>
          <w:szCs w:val="24"/>
        </w:rPr>
        <w:t xml:space="preserve">а в течение сорока пяти дней со дня, когда участник </w:t>
      </w:r>
      <w:r w:rsidR="00DE2B39" w:rsidRPr="00DE2B39">
        <w:rPr>
          <w:rFonts w:ascii="Times New Roman" w:hAnsi="Times New Roman"/>
          <w:sz w:val="24"/>
          <w:szCs w:val="24"/>
        </w:rPr>
        <w:t>Банка</w:t>
      </w:r>
      <w:r w:rsidRPr="00DE2B39">
        <w:rPr>
          <w:rFonts w:ascii="Times New Roman" w:hAnsi="Times New Roman"/>
          <w:sz w:val="24"/>
          <w:szCs w:val="24"/>
        </w:rPr>
        <w:t xml:space="preserve"> узнал или должен был узнать о принятом решении. В случае если участник </w:t>
      </w:r>
      <w:r w:rsidR="00DE2B39" w:rsidRPr="00DE2B39">
        <w:rPr>
          <w:rFonts w:ascii="Times New Roman" w:hAnsi="Times New Roman"/>
          <w:sz w:val="24"/>
          <w:szCs w:val="24"/>
        </w:rPr>
        <w:t>Банка</w:t>
      </w:r>
      <w:r w:rsidRPr="00DE2B39">
        <w:rPr>
          <w:rFonts w:ascii="Times New Roman" w:hAnsi="Times New Roman"/>
          <w:sz w:val="24"/>
          <w:szCs w:val="24"/>
        </w:rPr>
        <w:t xml:space="preserve"> принимал участие в </w:t>
      </w:r>
      <w:r w:rsidR="008872E1">
        <w:rPr>
          <w:rFonts w:ascii="Times New Roman" w:hAnsi="Times New Roman"/>
          <w:sz w:val="24"/>
          <w:szCs w:val="24"/>
        </w:rPr>
        <w:t>Обще</w:t>
      </w:r>
      <w:r w:rsidRPr="00DE2B39">
        <w:rPr>
          <w:rFonts w:ascii="Times New Roman" w:hAnsi="Times New Roman"/>
          <w:sz w:val="24"/>
          <w:szCs w:val="24"/>
        </w:rPr>
        <w:t xml:space="preserve">м собрании участников </w:t>
      </w:r>
      <w:r w:rsidR="00DE2B39" w:rsidRPr="00DE2B39">
        <w:rPr>
          <w:rFonts w:ascii="Times New Roman" w:hAnsi="Times New Roman"/>
          <w:sz w:val="24"/>
          <w:szCs w:val="24"/>
        </w:rPr>
        <w:t>Банка</w:t>
      </w:r>
      <w:r w:rsidRPr="00DE2B39">
        <w:rPr>
          <w:rFonts w:ascii="Times New Roman" w:hAnsi="Times New Roman"/>
          <w:sz w:val="24"/>
          <w:szCs w:val="24"/>
        </w:rPr>
        <w:t>, принявшем такое решение, подобное требование может быть предъявлено в течение сорока пяти дней со дня его принятия.</w:t>
      </w:r>
    </w:p>
    <w:p w:rsidR="00325136" w:rsidRPr="00AB6E11" w:rsidRDefault="00325136" w:rsidP="00943843">
      <w:pPr>
        <w:widowControl w:val="0"/>
        <w:spacing w:after="0" w:line="240" w:lineRule="auto"/>
        <w:ind w:firstLine="708"/>
        <w:jc w:val="both"/>
        <w:rPr>
          <w:rFonts w:ascii="Times New Roman" w:hAnsi="Times New Roman"/>
          <w:sz w:val="24"/>
          <w:szCs w:val="24"/>
        </w:rPr>
      </w:pPr>
      <w:proofErr w:type="gramStart"/>
      <w:r w:rsidRPr="00AB6E11">
        <w:rPr>
          <w:rFonts w:ascii="Times New Roman" w:hAnsi="Times New Roman"/>
          <w:sz w:val="24"/>
          <w:szCs w:val="24"/>
        </w:rPr>
        <w:t>В случаях, предусмотренных абзацами первым и вторым настоящего пункта, в течение трех месяцев со дня возникновения соответствующей обязанности</w:t>
      </w:r>
      <w:r w:rsidR="00D3312D">
        <w:rPr>
          <w:rFonts w:ascii="Times New Roman" w:hAnsi="Times New Roman"/>
          <w:sz w:val="24"/>
          <w:szCs w:val="24"/>
        </w:rPr>
        <w:t>,</w:t>
      </w:r>
      <w:r w:rsidRPr="00AB6E11">
        <w:rPr>
          <w:rFonts w:ascii="Times New Roman" w:hAnsi="Times New Roman"/>
          <w:sz w:val="24"/>
          <w:szCs w:val="24"/>
        </w:rPr>
        <w:t xml:space="preserve"> </w:t>
      </w:r>
      <w:r w:rsidR="00DE2B39" w:rsidRPr="00AB6E11">
        <w:rPr>
          <w:rFonts w:ascii="Times New Roman" w:hAnsi="Times New Roman"/>
          <w:sz w:val="24"/>
          <w:szCs w:val="24"/>
        </w:rPr>
        <w:t>Банк</w:t>
      </w:r>
      <w:r w:rsidRPr="00AB6E11">
        <w:rPr>
          <w:rFonts w:ascii="Times New Roman" w:hAnsi="Times New Roman"/>
          <w:sz w:val="24"/>
          <w:szCs w:val="24"/>
        </w:rPr>
        <w:t xml:space="preserve"> обязан выплатить участнику </w:t>
      </w:r>
      <w:r w:rsidR="00DE2B39" w:rsidRPr="00AB6E11">
        <w:rPr>
          <w:rFonts w:ascii="Times New Roman" w:hAnsi="Times New Roman"/>
          <w:sz w:val="24"/>
          <w:szCs w:val="24"/>
        </w:rPr>
        <w:t>Банка</w:t>
      </w:r>
      <w:r w:rsidRPr="00AB6E11">
        <w:rPr>
          <w:rFonts w:ascii="Times New Roman" w:hAnsi="Times New Roman"/>
          <w:sz w:val="24"/>
          <w:szCs w:val="24"/>
        </w:rPr>
        <w:t xml:space="preserve"> действительную стоимость его доли в уставном капитале </w:t>
      </w:r>
      <w:r w:rsidR="00DE2B39" w:rsidRPr="00AB6E11">
        <w:rPr>
          <w:rFonts w:ascii="Times New Roman" w:hAnsi="Times New Roman"/>
          <w:sz w:val="24"/>
          <w:szCs w:val="24"/>
        </w:rPr>
        <w:t>Банка</w:t>
      </w:r>
      <w:r w:rsidRPr="00AB6E11">
        <w:rPr>
          <w:rFonts w:ascii="Times New Roman" w:hAnsi="Times New Roman"/>
          <w:sz w:val="24"/>
          <w:szCs w:val="24"/>
        </w:rPr>
        <w:t xml:space="preserve">, определенную на основании данных бухгалтерской отчетности </w:t>
      </w:r>
      <w:r w:rsidR="00B018D0">
        <w:rPr>
          <w:rFonts w:ascii="Times New Roman" w:hAnsi="Times New Roman"/>
          <w:sz w:val="24"/>
          <w:szCs w:val="24"/>
        </w:rPr>
        <w:t>Банка</w:t>
      </w:r>
      <w:r w:rsidRPr="00AB6E11">
        <w:rPr>
          <w:rFonts w:ascii="Times New Roman" w:hAnsi="Times New Roman"/>
          <w:sz w:val="24"/>
          <w:szCs w:val="24"/>
        </w:rPr>
        <w:t xml:space="preserve"> за последний отчетный период, предшествующий дню обращения участника </w:t>
      </w:r>
      <w:r w:rsidR="00DE2B39" w:rsidRPr="00AB6E11">
        <w:rPr>
          <w:rFonts w:ascii="Times New Roman" w:hAnsi="Times New Roman"/>
          <w:sz w:val="24"/>
          <w:szCs w:val="24"/>
        </w:rPr>
        <w:t>Банка</w:t>
      </w:r>
      <w:r w:rsidRPr="00AB6E11">
        <w:rPr>
          <w:rFonts w:ascii="Times New Roman" w:hAnsi="Times New Roman"/>
          <w:sz w:val="24"/>
          <w:szCs w:val="24"/>
        </w:rPr>
        <w:t xml:space="preserve"> с соответствующим требованием,</w:t>
      </w:r>
      <w:r w:rsidR="00D27AEE">
        <w:rPr>
          <w:rFonts w:ascii="Times New Roman" w:hAnsi="Times New Roman"/>
          <w:sz w:val="24"/>
          <w:szCs w:val="24"/>
        </w:rPr>
        <w:t xml:space="preserve"> </w:t>
      </w:r>
      <w:r w:rsidRPr="00AB6E11">
        <w:rPr>
          <w:rFonts w:ascii="Times New Roman" w:hAnsi="Times New Roman"/>
          <w:sz w:val="24"/>
          <w:szCs w:val="24"/>
        </w:rPr>
        <w:t xml:space="preserve">или с согласия участника </w:t>
      </w:r>
      <w:r w:rsidR="00DE2B39" w:rsidRPr="00AB6E11">
        <w:rPr>
          <w:rFonts w:ascii="Times New Roman" w:hAnsi="Times New Roman"/>
          <w:sz w:val="24"/>
          <w:szCs w:val="24"/>
        </w:rPr>
        <w:t>Банка</w:t>
      </w:r>
      <w:r w:rsidR="00D27AEE">
        <w:rPr>
          <w:rFonts w:ascii="Times New Roman" w:hAnsi="Times New Roman"/>
          <w:sz w:val="24"/>
          <w:szCs w:val="24"/>
        </w:rPr>
        <w:t xml:space="preserve"> </w:t>
      </w:r>
      <w:r w:rsidRPr="00AB6E11">
        <w:rPr>
          <w:rFonts w:ascii="Times New Roman" w:hAnsi="Times New Roman"/>
          <w:sz w:val="24"/>
          <w:szCs w:val="24"/>
        </w:rPr>
        <w:t>выдать ему в натуре имущество</w:t>
      </w:r>
      <w:proofErr w:type="gramEnd"/>
      <w:r w:rsidR="00AE5E7D">
        <w:rPr>
          <w:rFonts w:ascii="Times New Roman" w:hAnsi="Times New Roman"/>
          <w:sz w:val="24"/>
          <w:szCs w:val="24"/>
        </w:rPr>
        <w:t xml:space="preserve"> </w:t>
      </w:r>
      <w:r w:rsidRPr="00AB6E11">
        <w:rPr>
          <w:rFonts w:ascii="Times New Roman" w:hAnsi="Times New Roman"/>
          <w:sz w:val="24"/>
          <w:szCs w:val="24"/>
        </w:rPr>
        <w:t xml:space="preserve">такой же стоимости. </w:t>
      </w:r>
    </w:p>
    <w:p w:rsidR="00325136" w:rsidRPr="002F1164" w:rsidRDefault="002F1164" w:rsidP="00943843">
      <w:pPr>
        <w:widowControl w:val="0"/>
        <w:spacing w:after="0" w:line="240" w:lineRule="auto"/>
        <w:ind w:firstLine="708"/>
        <w:jc w:val="both"/>
        <w:rPr>
          <w:rFonts w:ascii="Times New Roman" w:hAnsi="Times New Roman"/>
          <w:sz w:val="24"/>
          <w:szCs w:val="24"/>
        </w:rPr>
      </w:pPr>
      <w:bookmarkStart w:id="26" w:name="sub_234"/>
      <w:r w:rsidRPr="002F1164">
        <w:rPr>
          <w:rFonts w:ascii="Times New Roman" w:hAnsi="Times New Roman"/>
          <w:sz w:val="24"/>
          <w:szCs w:val="24"/>
        </w:rPr>
        <w:t>2</w:t>
      </w:r>
      <w:r w:rsidR="00AF4BAC">
        <w:rPr>
          <w:rFonts w:ascii="Times New Roman" w:hAnsi="Times New Roman"/>
          <w:sz w:val="24"/>
          <w:szCs w:val="24"/>
        </w:rPr>
        <w:t>2</w:t>
      </w:r>
      <w:r w:rsidRPr="002F1164">
        <w:rPr>
          <w:rFonts w:ascii="Times New Roman" w:hAnsi="Times New Roman"/>
          <w:sz w:val="24"/>
          <w:szCs w:val="24"/>
        </w:rPr>
        <w:t>.3</w:t>
      </w:r>
      <w:r w:rsidR="00325136" w:rsidRPr="002F1164">
        <w:rPr>
          <w:rFonts w:ascii="Times New Roman" w:hAnsi="Times New Roman"/>
          <w:sz w:val="24"/>
          <w:szCs w:val="24"/>
        </w:rPr>
        <w:t xml:space="preserve">. Доля участника </w:t>
      </w:r>
      <w:r w:rsidRPr="002F1164">
        <w:rPr>
          <w:rFonts w:ascii="Times New Roman" w:hAnsi="Times New Roman"/>
          <w:sz w:val="24"/>
          <w:szCs w:val="24"/>
        </w:rPr>
        <w:t>Банка</w:t>
      </w:r>
      <w:r w:rsidR="00325136" w:rsidRPr="002F1164">
        <w:rPr>
          <w:rFonts w:ascii="Times New Roman" w:hAnsi="Times New Roman"/>
          <w:sz w:val="24"/>
          <w:szCs w:val="24"/>
        </w:rPr>
        <w:t xml:space="preserve">, исключенного из </w:t>
      </w:r>
      <w:r w:rsidRPr="002F1164">
        <w:rPr>
          <w:rFonts w:ascii="Times New Roman" w:hAnsi="Times New Roman"/>
          <w:sz w:val="24"/>
          <w:szCs w:val="24"/>
        </w:rPr>
        <w:t>Банка</w:t>
      </w:r>
      <w:r w:rsidR="00325136" w:rsidRPr="002F1164">
        <w:rPr>
          <w:rFonts w:ascii="Times New Roman" w:hAnsi="Times New Roman"/>
          <w:sz w:val="24"/>
          <w:szCs w:val="24"/>
        </w:rPr>
        <w:t xml:space="preserve">, переходит к </w:t>
      </w:r>
      <w:r w:rsidRPr="002F1164">
        <w:rPr>
          <w:rFonts w:ascii="Times New Roman" w:hAnsi="Times New Roman"/>
          <w:sz w:val="24"/>
          <w:szCs w:val="24"/>
        </w:rPr>
        <w:t>Банку</w:t>
      </w:r>
      <w:r w:rsidR="00325136" w:rsidRPr="002F1164">
        <w:rPr>
          <w:rFonts w:ascii="Times New Roman" w:hAnsi="Times New Roman"/>
          <w:sz w:val="24"/>
          <w:szCs w:val="24"/>
        </w:rPr>
        <w:t xml:space="preserve">. При этом </w:t>
      </w:r>
      <w:r w:rsidRPr="002F1164">
        <w:rPr>
          <w:rFonts w:ascii="Times New Roman" w:hAnsi="Times New Roman"/>
          <w:sz w:val="24"/>
          <w:szCs w:val="24"/>
        </w:rPr>
        <w:t>Банк</w:t>
      </w:r>
      <w:r w:rsidR="00325136" w:rsidRPr="002F1164">
        <w:rPr>
          <w:rFonts w:ascii="Times New Roman" w:hAnsi="Times New Roman"/>
          <w:sz w:val="24"/>
          <w:szCs w:val="24"/>
        </w:rPr>
        <w:t xml:space="preserve"> обязан выплатить исключенному участнику </w:t>
      </w:r>
      <w:r w:rsidRPr="002F1164">
        <w:rPr>
          <w:rFonts w:ascii="Times New Roman" w:hAnsi="Times New Roman"/>
          <w:sz w:val="24"/>
          <w:szCs w:val="24"/>
        </w:rPr>
        <w:t>Банка</w:t>
      </w:r>
      <w:r w:rsidR="00325136" w:rsidRPr="002F1164">
        <w:rPr>
          <w:rFonts w:ascii="Times New Roman" w:hAnsi="Times New Roman"/>
          <w:sz w:val="24"/>
          <w:szCs w:val="24"/>
        </w:rPr>
        <w:t xml:space="preserve"> действительную стоимость его доли, которая определяется по данным бухгалтерской отчетности </w:t>
      </w:r>
      <w:r w:rsidR="00B018D0">
        <w:rPr>
          <w:rFonts w:ascii="Times New Roman" w:hAnsi="Times New Roman"/>
          <w:sz w:val="24"/>
          <w:szCs w:val="24"/>
        </w:rPr>
        <w:t>Банка</w:t>
      </w:r>
      <w:r w:rsidR="00325136" w:rsidRPr="002F1164">
        <w:rPr>
          <w:rFonts w:ascii="Times New Roman" w:hAnsi="Times New Roman"/>
          <w:sz w:val="24"/>
          <w:szCs w:val="24"/>
        </w:rPr>
        <w:t xml:space="preserve"> за последний отчетный период, предшествующий дате вступления в законную силу решения суда об исключении, или с согласия исключенного участника </w:t>
      </w:r>
      <w:r w:rsidR="00A77252">
        <w:rPr>
          <w:rFonts w:ascii="Times New Roman" w:hAnsi="Times New Roman"/>
          <w:sz w:val="24"/>
          <w:szCs w:val="24"/>
        </w:rPr>
        <w:t>Банка</w:t>
      </w:r>
      <w:r w:rsidR="00325136" w:rsidRPr="002F1164">
        <w:rPr>
          <w:rFonts w:ascii="Times New Roman" w:hAnsi="Times New Roman"/>
          <w:sz w:val="24"/>
          <w:szCs w:val="24"/>
        </w:rPr>
        <w:t xml:space="preserve"> выдать ему в натуре имущество такой же стоимости.</w:t>
      </w:r>
    </w:p>
    <w:p w:rsidR="00325136" w:rsidRPr="00645DD8" w:rsidRDefault="002F1164" w:rsidP="00943843">
      <w:pPr>
        <w:widowControl w:val="0"/>
        <w:spacing w:after="0" w:line="240" w:lineRule="auto"/>
        <w:ind w:firstLine="708"/>
        <w:jc w:val="both"/>
        <w:rPr>
          <w:rFonts w:ascii="Times New Roman" w:hAnsi="Times New Roman"/>
          <w:sz w:val="24"/>
          <w:szCs w:val="24"/>
        </w:rPr>
      </w:pPr>
      <w:bookmarkStart w:id="27" w:name="sub_2305"/>
      <w:bookmarkEnd w:id="26"/>
      <w:r w:rsidRPr="00645DD8">
        <w:rPr>
          <w:rFonts w:ascii="Times New Roman" w:hAnsi="Times New Roman"/>
          <w:sz w:val="24"/>
          <w:szCs w:val="24"/>
        </w:rPr>
        <w:t>2</w:t>
      </w:r>
      <w:r w:rsidR="00AF4BAC">
        <w:rPr>
          <w:rFonts w:ascii="Times New Roman" w:hAnsi="Times New Roman"/>
          <w:sz w:val="24"/>
          <w:szCs w:val="24"/>
        </w:rPr>
        <w:t>2</w:t>
      </w:r>
      <w:r w:rsidRPr="00645DD8">
        <w:rPr>
          <w:rFonts w:ascii="Times New Roman" w:hAnsi="Times New Roman"/>
          <w:sz w:val="24"/>
          <w:szCs w:val="24"/>
        </w:rPr>
        <w:t>.4.</w:t>
      </w:r>
      <w:r w:rsidR="00325136" w:rsidRPr="00645DD8">
        <w:rPr>
          <w:rFonts w:ascii="Times New Roman" w:hAnsi="Times New Roman"/>
          <w:sz w:val="24"/>
          <w:szCs w:val="24"/>
        </w:rPr>
        <w:t xml:space="preserve"> В случае если предусмотренное в соответствии с </w:t>
      </w:r>
      <w:hyperlink w:anchor="sub_2107" w:history="1">
        <w:r w:rsidR="00325136" w:rsidRPr="00645DD8">
          <w:rPr>
            <w:rFonts w:ascii="Times New Roman" w:hAnsi="Times New Roman"/>
            <w:sz w:val="24"/>
            <w:szCs w:val="24"/>
          </w:rPr>
          <w:t>пункт</w:t>
        </w:r>
        <w:r w:rsidRPr="00645DD8">
          <w:rPr>
            <w:rFonts w:ascii="Times New Roman" w:hAnsi="Times New Roman"/>
            <w:sz w:val="24"/>
            <w:szCs w:val="24"/>
          </w:rPr>
          <w:t>о</w:t>
        </w:r>
        <w:r w:rsidR="00325136" w:rsidRPr="00645DD8">
          <w:rPr>
            <w:rFonts w:ascii="Times New Roman" w:hAnsi="Times New Roman"/>
            <w:sz w:val="24"/>
            <w:szCs w:val="24"/>
          </w:rPr>
          <w:t>м</w:t>
        </w:r>
      </w:hyperlink>
      <w:r w:rsidR="00325136" w:rsidRPr="00645DD8">
        <w:rPr>
          <w:rFonts w:ascii="Times New Roman" w:hAnsi="Times New Roman"/>
          <w:sz w:val="24"/>
          <w:szCs w:val="24"/>
        </w:rPr>
        <w:t xml:space="preserve"> </w:t>
      </w:r>
      <w:r w:rsidRPr="00645DD8">
        <w:rPr>
          <w:rFonts w:ascii="Times New Roman" w:hAnsi="Times New Roman"/>
          <w:sz w:val="24"/>
          <w:szCs w:val="24"/>
        </w:rPr>
        <w:t>2</w:t>
      </w:r>
      <w:r w:rsidR="00AF4BAC">
        <w:rPr>
          <w:rFonts w:ascii="Times New Roman" w:hAnsi="Times New Roman"/>
          <w:sz w:val="24"/>
          <w:szCs w:val="24"/>
        </w:rPr>
        <w:t>0</w:t>
      </w:r>
      <w:r w:rsidRPr="00645DD8">
        <w:rPr>
          <w:rFonts w:ascii="Times New Roman" w:hAnsi="Times New Roman"/>
          <w:sz w:val="24"/>
          <w:szCs w:val="24"/>
        </w:rPr>
        <w:t>.</w:t>
      </w:r>
      <w:hyperlink w:anchor="sub_219" w:history="1">
        <w:r w:rsidR="00325136" w:rsidRPr="00645DD8">
          <w:rPr>
            <w:rFonts w:ascii="Times New Roman" w:hAnsi="Times New Roman"/>
            <w:sz w:val="24"/>
            <w:szCs w:val="24"/>
          </w:rPr>
          <w:t>9</w:t>
        </w:r>
        <w:r w:rsidRPr="00645DD8">
          <w:rPr>
            <w:rFonts w:ascii="Times New Roman" w:hAnsi="Times New Roman"/>
            <w:sz w:val="24"/>
            <w:szCs w:val="24"/>
          </w:rPr>
          <w:t>.</w:t>
        </w:r>
        <w:r w:rsidR="00325136" w:rsidRPr="00645DD8">
          <w:rPr>
            <w:rFonts w:ascii="Times New Roman" w:hAnsi="Times New Roman"/>
            <w:sz w:val="24"/>
            <w:szCs w:val="24"/>
          </w:rPr>
          <w:t xml:space="preserve"> </w:t>
        </w:r>
      </w:hyperlink>
      <w:r w:rsidR="00325136" w:rsidRPr="00645DD8">
        <w:rPr>
          <w:rFonts w:ascii="Times New Roman" w:hAnsi="Times New Roman"/>
          <w:sz w:val="24"/>
          <w:szCs w:val="24"/>
        </w:rPr>
        <w:t xml:space="preserve">настоящего </w:t>
      </w:r>
      <w:r w:rsidRPr="00645DD8">
        <w:rPr>
          <w:rFonts w:ascii="Times New Roman" w:hAnsi="Times New Roman"/>
          <w:sz w:val="24"/>
          <w:szCs w:val="24"/>
        </w:rPr>
        <w:t xml:space="preserve">Устава </w:t>
      </w:r>
      <w:r w:rsidR="00325136" w:rsidRPr="00645DD8">
        <w:rPr>
          <w:rFonts w:ascii="Times New Roman" w:hAnsi="Times New Roman"/>
          <w:sz w:val="24"/>
          <w:szCs w:val="24"/>
        </w:rPr>
        <w:t xml:space="preserve">согласие участников </w:t>
      </w:r>
      <w:r w:rsidRPr="00645DD8">
        <w:rPr>
          <w:rFonts w:ascii="Times New Roman" w:hAnsi="Times New Roman"/>
          <w:sz w:val="24"/>
          <w:szCs w:val="24"/>
        </w:rPr>
        <w:t>Банка</w:t>
      </w:r>
      <w:r w:rsidR="00325136" w:rsidRPr="00645DD8">
        <w:rPr>
          <w:rFonts w:ascii="Times New Roman" w:hAnsi="Times New Roman"/>
          <w:sz w:val="24"/>
          <w:szCs w:val="24"/>
        </w:rPr>
        <w:t xml:space="preserve"> на переход доли или части доли не получено, доля или часть доли переходит к </w:t>
      </w:r>
      <w:r w:rsidRPr="00645DD8">
        <w:rPr>
          <w:rFonts w:ascii="Times New Roman" w:hAnsi="Times New Roman"/>
          <w:sz w:val="24"/>
          <w:szCs w:val="24"/>
        </w:rPr>
        <w:t xml:space="preserve">Банку </w:t>
      </w:r>
      <w:r w:rsidR="00325136" w:rsidRPr="00645DD8">
        <w:rPr>
          <w:rFonts w:ascii="Times New Roman" w:hAnsi="Times New Roman"/>
          <w:sz w:val="24"/>
          <w:szCs w:val="24"/>
        </w:rPr>
        <w:t xml:space="preserve">в день, следующий за датой истечения срока, установленного </w:t>
      </w:r>
      <w:r w:rsidRPr="00645DD8">
        <w:rPr>
          <w:rFonts w:ascii="Times New Roman" w:hAnsi="Times New Roman"/>
          <w:sz w:val="24"/>
          <w:szCs w:val="24"/>
        </w:rPr>
        <w:t>У</w:t>
      </w:r>
      <w:r w:rsidR="00325136" w:rsidRPr="00645DD8">
        <w:rPr>
          <w:rFonts w:ascii="Times New Roman" w:hAnsi="Times New Roman"/>
          <w:sz w:val="24"/>
          <w:szCs w:val="24"/>
        </w:rPr>
        <w:t xml:space="preserve">ставом </w:t>
      </w:r>
      <w:r w:rsidRPr="00645DD8">
        <w:rPr>
          <w:rFonts w:ascii="Times New Roman" w:hAnsi="Times New Roman"/>
          <w:sz w:val="24"/>
          <w:szCs w:val="24"/>
        </w:rPr>
        <w:t xml:space="preserve">Банка </w:t>
      </w:r>
      <w:r w:rsidR="00325136" w:rsidRPr="00645DD8">
        <w:rPr>
          <w:rFonts w:ascii="Times New Roman" w:hAnsi="Times New Roman"/>
          <w:sz w:val="24"/>
          <w:szCs w:val="24"/>
        </w:rPr>
        <w:t xml:space="preserve">для получения такого согласия участников </w:t>
      </w:r>
      <w:r w:rsidRPr="00645DD8">
        <w:rPr>
          <w:rFonts w:ascii="Times New Roman" w:hAnsi="Times New Roman"/>
          <w:sz w:val="24"/>
          <w:szCs w:val="24"/>
        </w:rPr>
        <w:t>Банка</w:t>
      </w:r>
      <w:r w:rsidR="00325136" w:rsidRPr="00645DD8">
        <w:rPr>
          <w:rFonts w:ascii="Times New Roman" w:hAnsi="Times New Roman"/>
          <w:sz w:val="24"/>
          <w:szCs w:val="24"/>
        </w:rPr>
        <w:t>.</w:t>
      </w:r>
    </w:p>
    <w:bookmarkEnd w:id="27"/>
    <w:p w:rsidR="00325136" w:rsidRPr="00645DD8" w:rsidRDefault="00325136" w:rsidP="00943843">
      <w:pPr>
        <w:widowControl w:val="0"/>
        <w:spacing w:after="0" w:line="240" w:lineRule="auto"/>
        <w:ind w:firstLine="708"/>
        <w:jc w:val="both"/>
        <w:rPr>
          <w:rFonts w:ascii="Times New Roman" w:hAnsi="Times New Roman"/>
          <w:sz w:val="24"/>
          <w:szCs w:val="24"/>
        </w:rPr>
      </w:pPr>
      <w:proofErr w:type="gramStart"/>
      <w:r w:rsidRPr="00645DD8">
        <w:rPr>
          <w:rFonts w:ascii="Times New Roman" w:hAnsi="Times New Roman"/>
          <w:sz w:val="24"/>
          <w:szCs w:val="24"/>
        </w:rPr>
        <w:t xml:space="preserve">При этом </w:t>
      </w:r>
      <w:r w:rsidR="00645DD8" w:rsidRPr="00645DD8">
        <w:rPr>
          <w:rFonts w:ascii="Times New Roman" w:hAnsi="Times New Roman"/>
          <w:sz w:val="24"/>
          <w:szCs w:val="24"/>
        </w:rPr>
        <w:t xml:space="preserve">Банк </w:t>
      </w:r>
      <w:r w:rsidRPr="00645DD8">
        <w:rPr>
          <w:rFonts w:ascii="Times New Roman" w:hAnsi="Times New Roman"/>
          <w:sz w:val="24"/>
          <w:szCs w:val="24"/>
        </w:rPr>
        <w:t xml:space="preserve">обязан выплатить лицу, которое приобрело долю или часть доли в уставном капитале </w:t>
      </w:r>
      <w:r w:rsidR="00645DD8" w:rsidRPr="00645DD8">
        <w:rPr>
          <w:rFonts w:ascii="Times New Roman" w:hAnsi="Times New Roman"/>
          <w:sz w:val="24"/>
          <w:szCs w:val="24"/>
        </w:rPr>
        <w:t xml:space="preserve">Банка </w:t>
      </w:r>
      <w:r w:rsidRPr="00645DD8">
        <w:rPr>
          <w:rFonts w:ascii="Times New Roman" w:hAnsi="Times New Roman"/>
          <w:sz w:val="24"/>
          <w:szCs w:val="24"/>
        </w:rPr>
        <w:t>на</w:t>
      </w:r>
      <w:r w:rsidR="00D27AEE">
        <w:rPr>
          <w:rFonts w:ascii="Times New Roman" w:hAnsi="Times New Roman"/>
          <w:sz w:val="24"/>
          <w:szCs w:val="24"/>
        </w:rPr>
        <w:t xml:space="preserve"> </w:t>
      </w:r>
      <w:r w:rsidRPr="00645DD8">
        <w:rPr>
          <w:rFonts w:ascii="Times New Roman" w:hAnsi="Times New Roman"/>
          <w:sz w:val="24"/>
          <w:szCs w:val="24"/>
        </w:rPr>
        <w:t xml:space="preserve"> публичных торгах, действительную стоимость доли или части доли, определенную на основании данных бухгалтерской отчетности </w:t>
      </w:r>
      <w:r w:rsidR="00645DD8" w:rsidRPr="00645DD8">
        <w:rPr>
          <w:rFonts w:ascii="Times New Roman" w:hAnsi="Times New Roman"/>
          <w:sz w:val="24"/>
          <w:szCs w:val="24"/>
        </w:rPr>
        <w:t>Банка</w:t>
      </w:r>
      <w:r w:rsidRPr="00645DD8">
        <w:rPr>
          <w:rFonts w:ascii="Times New Roman" w:hAnsi="Times New Roman"/>
          <w:sz w:val="24"/>
          <w:szCs w:val="24"/>
        </w:rPr>
        <w:t xml:space="preserve"> за последний отчетный период, предшествующий</w:t>
      </w:r>
      <w:r w:rsidR="00AE5E7D">
        <w:rPr>
          <w:rFonts w:ascii="Times New Roman" w:hAnsi="Times New Roman"/>
          <w:sz w:val="24"/>
          <w:szCs w:val="24"/>
        </w:rPr>
        <w:t xml:space="preserve"> </w:t>
      </w:r>
      <w:r w:rsidRPr="00645DD8">
        <w:rPr>
          <w:rFonts w:ascii="Times New Roman" w:hAnsi="Times New Roman"/>
          <w:sz w:val="24"/>
          <w:szCs w:val="24"/>
        </w:rPr>
        <w:t xml:space="preserve">дню приобретения доли или части доли на публичных торгах, либо с </w:t>
      </w:r>
      <w:r w:rsidR="00F3078E">
        <w:rPr>
          <w:rFonts w:ascii="Times New Roman" w:hAnsi="Times New Roman"/>
          <w:sz w:val="24"/>
          <w:szCs w:val="24"/>
        </w:rPr>
        <w:t>его</w:t>
      </w:r>
      <w:r w:rsidR="00F3078E" w:rsidRPr="00645DD8">
        <w:rPr>
          <w:rFonts w:ascii="Times New Roman" w:hAnsi="Times New Roman"/>
          <w:sz w:val="24"/>
          <w:szCs w:val="24"/>
        </w:rPr>
        <w:t xml:space="preserve"> </w:t>
      </w:r>
      <w:r w:rsidRPr="00645DD8">
        <w:rPr>
          <w:rFonts w:ascii="Times New Roman" w:hAnsi="Times New Roman"/>
          <w:sz w:val="24"/>
          <w:szCs w:val="24"/>
        </w:rPr>
        <w:t>согласия</w:t>
      </w:r>
      <w:r w:rsidR="007F3327">
        <w:rPr>
          <w:rFonts w:ascii="Times New Roman" w:hAnsi="Times New Roman"/>
          <w:sz w:val="24"/>
          <w:szCs w:val="24"/>
        </w:rPr>
        <w:t xml:space="preserve"> </w:t>
      </w:r>
      <w:r w:rsidRPr="00645DD8">
        <w:rPr>
          <w:rFonts w:ascii="Times New Roman" w:hAnsi="Times New Roman"/>
          <w:sz w:val="24"/>
          <w:szCs w:val="24"/>
        </w:rPr>
        <w:t xml:space="preserve"> выдать </w:t>
      </w:r>
      <w:r w:rsidR="00F3078E">
        <w:rPr>
          <w:rFonts w:ascii="Times New Roman" w:hAnsi="Times New Roman"/>
          <w:sz w:val="24"/>
          <w:szCs w:val="24"/>
        </w:rPr>
        <w:t>ему</w:t>
      </w:r>
      <w:r w:rsidR="00F3078E" w:rsidRPr="00645DD8">
        <w:rPr>
          <w:rFonts w:ascii="Times New Roman" w:hAnsi="Times New Roman"/>
          <w:sz w:val="24"/>
          <w:szCs w:val="24"/>
        </w:rPr>
        <w:t xml:space="preserve"> </w:t>
      </w:r>
      <w:r w:rsidRPr="00645DD8">
        <w:rPr>
          <w:rFonts w:ascii="Times New Roman" w:hAnsi="Times New Roman"/>
          <w:sz w:val="24"/>
          <w:szCs w:val="24"/>
        </w:rPr>
        <w:t>в натуре имущество такой же стоимости.</w:t>
      </w:r>
      <w:proofErr w:type="gramEnd"/>
    </w:p>
    <w:p w:rsidR="00325136" w:rsidRPr="00645DD8" w:rsidRDefault="00645DD8" w:rsidP="00943843">
      <w:pPr>
        <w:widowControl w:val="0"/>
        <w:spacing w:after="0" w:line="240" w:lineRule="auto"/>
        <w:ind w:firstLine="708"/>
        <w:jc w:val="both"/>
        <w:rPr>
          <w:rFonts w:ascii="Times New Roman" w:hAnsi="Times New Roman"/>
          <w:sz w:val="24"/>
          <w:szCs w:val="24"/>
        </w:rPr>
      </w:pPr>
      <w:bookmarkStart w:id="28" w:name="sub_2306"/>
      <w:r w:rsidRPr="00645DD8">
        <w:rPr>
          <w:rFonts w:ascii="Times New Roman" w:hAnsi="Times New Roman"/>
          <w:sz w:val="24"/>
          <w:szCs w:val="24"/>
        </w:rPr>
        <w:t>2</w:t>
      </w:r>
      <w:r w:rsidR="00AF4BAC">
        <w:rPr>
          <w:rFonts w:ascii="Times New Roman" w:hAnsi="Times New Roman"/>
          <w:sz w:val="24"/>
          <w:szCs w:val="24"/>
        </w:rPr>
        <w:t>2</w:t>
      </w:r>
      <w:r w:rsidRPr="00645DD8">
        <w:rPr>
          <w:rFonts w:ascii="Times New Roman" w:hAnsi="Times New Roman"/>
          <w:sz w:val="24"/>
          <w:szCs w:val="24"/>
        </w:rPr>
        <w:t>.5</w:t>
      </w:r>
      <w:r w:rsidR="00325136" w:rsidRPr="00645DD8">
        <w:rPr>
          <w:rFonts w:ascii="Times New Roman" w:hAnsi="Times New Roman"/>
          <w:sz w:val="24"/>
          <w:szCs w:val="24"/>
        </w:rPr>
        <w:t xml:space="preserve">. В случае выплаты </w:t>
      </w:r>
      <w:r w:rsidR="00A77252">
        <w:rPr>
          <w:rFonts w:ascii="Times New Roman" w:hAnsi="Times New Roman"/>
          <w:sz w:val="24"/>
          <w:szCs w:val="24"/>
        </w:rPr>
        <w:t>Банк</w:t>
      </w:r>
      <w:r w:rsidR="00325136" w:rsidRPr="00645DD8">
        <w:rPr>
          <w:rFonts w:ascii="Times New Roman" w:hAnsi="Times New Roman"/>
          <w:sz w:val="24"/>
          <w:szCs w:val="24"/>
        </w:rPr>
        <w:t xml:space="preserve">ом в соответствии </w:t>
      </w:r>
      <w:proofErr w:type="gramStart"/>
      <w:r w:rsidR="00325136" w:rsidRPr="00645DD8">
        <w:rPr>
          <w:rFonts w:ascii="Times New Roman" w:hAnsi="Times New Roman"/>
          <w:sz w:val="24"/>
          <w:szCs w:val="24"/>
        </w:rPr>
        <w:t>со</w:t>
      </w:r>
      <w:proofErr w:type="gramEnd"/>
      <w:r w:rsidR="00325136" w:rsidRPr="00645DD8">
        <w:rPr>
          <w:rFonts w:ascii="Times New Roman" w:hAnsi="Times New Roman"/>
          <w:sz w:val="24"/>
          <w:szCs w:val="24"/>
        </w:rPr>
        <w:t xml:space="preserve"> </w:t>
      </w:r>
      <w:hyperlink w:anchor="sub_25" w:history="1">
        <w:r w:rsidR="00C95F42">
          <w:rPr>
            <w:rFonts w:ascii="Times New Roman" w:hAnsi="Times New Roman"/>
            <w:sz w:val="24"/>
            <w:szCs w:val="24"/>
          </w:rPr>
          <w:t>главой</w:t>
        </w:r>
        <w:r w:rsidR="00325136" w:rsidRPr="00645DD8">
          <w:rPr>
            <w:rFonts w:ascii="Times New Roman" w:hAnsi="Times New Roman"/>
            <w:sz w:val="24"/>
            <w:szCs w:val="24"/>
          </w:rPr>
          <w:t xml:space="preserve"> </w:t>
        </w:r>
        <w:r w:rsidRPr="00645DD8">
          <w:rPr>
            <w:rFonts w:ascii="Times New Roman" w:hAnsi="Times New Roman"/>
            <w:sz w:val="24"/>
            <w:szCs w:val="24"/>
          </w:rPr>
          <w:t>2</w:t>
        </w:r>
        <w:r w:rsidR="00AF4BAC">
          <w:rPr>
            <w:rFonts w:ascii="Times New Roman" w:hAnsi="Times New Roman"/>
            <w:sz w:val="24"/>
            <w:szCs w:val="24"/>
          </w:rPr>
          <w:t>4</w:t>
        </w:r>
        <w:r w:rsidRPr="00645DD8">
          <w:rPr>
            <w:rFonts w:ascii="Times New Roman" w:hAnsi="Times New Roman"/>
            <w:sz w:val="24"/>
            <w:szCs w:val="24"/>
          </w:rPr>
          <w:t xml:space="preserve"> </w:t>
        </w:r>
      </w:hyperlink>
      <w:r w:rsidR="00325136" w:rsidRPr="00645DD8">
        <w:rPr>
          <w:rFonts w:ascii="Times New Roman" w:hAnsi="Times New Roman"/>
          <w:sz w:val="24"/>
          <w:szCs w:val="24"/>
        </w:rPr>
        <w:t xml:space="preserve">настоящего </w:t>
      </w:r>
      <w:r w:rsidRPr="00645DD8">
        <w:rPr>
          <w:rFonts w:ascii="Times New Roman" w:hAnsi="Times New Roman"/>
          <w:sz w:val="24"/>
          <w:szCs w:val="24"/>
        </w:rPr>
        <w:t xml:space="preserve">Устава </w:t>
      </w:r>
      <w:r w:rsidR="00325136" w:rsidRPr="00645DD8">
        <w:rPr>
          <w:rFonts w:ascii="Times New Roman" w:hAnsi="Times New Roman"/>
          <w:sz w:val="24"/>
          <w:szCs w:val="24"/>
        </w:rPr>
        <w:t xml:space="preserve">действительной стоимости доли или части доли участника </w:t>
      </w:r>
      <w:r w:rsidRPr="00645DD8">
        <w:rPr>
          <w:rFonts w:ascii="Times New Roman" w:hAnsi="Times New Roman"/>
          <w:sz w:val="24"/>
          <w:szCs w:val="24"/>
        </w:rPr>
        <w:t xml:space="preserve">Банка </w:t>
      </w:r>
      <w:r w:rsidR="00325136" w:rsidRPr="00645DD8">
        <w:rPr>
          <w:rFonts w:ascii="Times New Roman" w:hAnsi="Times New Roman"/>
          <w:sz w:val="24"/>
          <w:szCs w:val="24"/>
        </w:rPr>
        <w:t xml:space="preserve">по требованию его кредиторов часть доли, действительная стоимость которой не была оплачена другими участниками </w:t>
      </w:r>
      <w:r w:rsidRPr="00645DD8">
        <w:rPr>
          <w:rFonts w:ascii="Times New Roman" w:hAnsi="Times New Roman"/>
          <w:sz w:val="24"/>
          <w:szCs w:val="24"/>
        </w:rPr>
        <w:t>Банка</w:t>
      </w:r>
      <w:r w:rsidR="00325136" w:rsidRPr="00645DD8">
        <w:rPr>
          <w:rFonts w:ascii="Times New Roman" w:hAnsi="Times New Roman"/>
          <w:sz w:val="24"/>
          <w:szCs w:val="24"/>
        </w:rPr>
        <w:t xml:space="preserve">, переходит к </w:t>
      </w:r>
      <w:r w:rsidRPr="00645DD8">
        <w:rPr>
          <w:rFonts w:ascii="Times New Roman" w:hAnsi="Times New Roman"/>
          <w:sz w:val="24"/>
          <w:szCs w:val="24"/>
        </w:rPr>
        <w:t>Банку</w:t>
      </w:r>
      <w:r w:rsidR="00325136" w:rsidRPr="00645DD8">
        <w:rPr>
          <w:rFonts w:ascii="Times New Roman" w:hAnsi="Times New Roman"/>
          <w:sz w:val="24"/>
          <w:szCs w:val="24"/>
        </w:rPr>
        <w:t xml:space="preserve">, а остальная часть доли распределяется между участниками </w:t>
      </w:r>
      <w:r w:rsidRPr="00645DD8">
        <w:rPr>
          <w:rFonts w:ascii="Times New Roman" w:hAnsi="Times New Roman"/>
          <w:sz w:val="24"/>
          <w:szCs w:val="24"/>
        </w:rPr>
        <w:t>Банка</w:t>
      </w:r>
      <w:r w:rsidR="00325136" w:rsidRPr="00645DD8">
        <w:rPr>
          <w:rFonts w:ascii="Times New Roman" w:hAnsi="Times New Roman"/>
          <w:sz w:val="24"/>
          <w:szCs w:val="24"/>
        </w:rPr>
        <w:t xml:space="preserve"> пропорционально внесенной ими плате.</w:t>
      </w:r>
    </w:p>
    <w:p w:rsidR="00325136" w:rsidRPr="00956A1D" w:rsidRDefault="00C8270F" w:rsidP="00943843">
      <w:pPr>
        <w:widowControl w:val="0"/>
        <w:spacing w:after="0" w:line="240" w:lineRule="auto"/>
        <w:ind w:firstLine="708"/>
        <w:jc w:val="both"/>
        <w:rPr>
          <w:rFonts w:ascii="Times New Roman" w:hAnsi="Times New Roman"/>
          <w:sz w:val="24"/>
          <w:szCs w:val="24"/>
        </w:rPr>
      </w:pPr>
      <w:bookmarkStart w:id="29" w:name="sub_237"/>
      <w:bookmarkEnd w:id="28"/>
      <w:r w:rsidRPr="00956A1D">
        <w:rPr>
          <w:rFonts w:ascii="Times New Roman" w:hAnsi="Times New Roman"/>
          <w:sz w:val="24"/>
          <w:szCs w:val="24"/>
        </w:rPr>
        <w:t>2</w:t>
      </w:r>
      <w:r w:rsidR="00AF4BAC">
        <w:rPr>
          <w:rFonts w:ascii="Times New Roman" w:hAnsi="Times New Roman"/>
          <w:sz w:val="24"/>
          <w:szCs w:val="24"/>
        </w:rPr>
        <w:t>2</w:t>
      </w:r>
      <w:r w:rsidRPr="00956A1D">
        <w:rPr>
          <w:rFonts w:ascii="Times New Roman" w:hAnsi="Times New Roman"/>
          <w:sz w:val="24"/>
          <w:szCs w:val="24"/>
        </w:rPr>
        <w:t>.6</w:t>
      </w:r>
      <w:r w:rsidR="00325136" w:rsidRPr="00956A1D">
        <w:rPr>
          <w:rFonts w:ascii="Times New Roman" w:hAnsi="Times New Roman"/>
          <w:sz w:val="24"/>
          <w:szCs w:val="24"/>
        </w:rPr>
        <w:t xml:space="preserve">. Доля или часть доли переходит к </w:t>
      </w:r>
      <w:r w:rsidRPr="00956A1D">
        <w:rPr>
          <w:rFonts w:ascii="Times New Roman" w:hAnsi="Times New Roman"/>
          <w:sz w:val="24"/>
          <w:szCs w:val="24"/>
        </w:rPr>
        <w:t>Банку</w:t>
      </w:r>
      <w:r w:rsidR="00325136" w:rsidRPr="00956A1D">
        <w:rPr>
          <w:rFonts w:ascii="Times New Roman" w:hAnsi="Times New Roman"/>
          <w:sz w:val="24"/>
          <w:szCs w:val="24"/>
        </w:rPr>
        <w:t xml:space="preserve"> с даты:</w:t>
      </w:r>
    </w:p>
    <w:p w:rsidR="00325136" w:rsidRPr="00956A1D" w:rsidRDefault="00325136" w:rsidP="00943843">
      <w:pPr>
        <w:widowControl w:val="0"/>
        <w:spacing w:after="0" w:line="240" w:lineRule="auto"/>
        <w:ind w:firstLine="708"/>
        <w:jc w:val="both"/>
        <w:rPr>
          <w:rFonts w:ascii="Times New Roman" w:hAnsi="Times New Roman"/>
          <w:sz w:val="24"/>
          <w:szCs w:val="24"/>
        </w:rPr>
      </w:pPr>
      <w:bookmarkStart w:id="30" w:name="sub_2371"/>
      <w:bookmarkEnd w:id="29"/>
      <w:r w:rsidRPr="00956A1D">
        <w:rPr>
          <w:rFonts w:ascii="Times New Roman" w:hAnsi="Times New Roman"/>
          <w:sz w:val="24"/>
          <w:szCs w:val="24"/>
        </w:rPr>
        <w:t xml:space="preserve">1) получения </w:t>
      </w:r>
      <w:r w:rsidR="00C8270F" w:rsidRPr="00956A1D">
        <w:rPr>
          <w:rFonts w:ascii="Times New Roman" w:hAnsi="Times New Roman"/>
          <w:sz w:val="24"/>
          <w:szCs w:val="24"/>
        </w:rPr>
        <w:t>Банк</w:t>
      </w:r>
      <w:r w:rsidRPr="00956A1D">
        <w:rPr>
          <w:rFonts w:ascii="Times New Roman" w:hAnsi="Times New Roman"/>
          <w:sz w:val="24"/>
          <w:szCs w:val="24"/>
        </w:rPr>
        <w:t xml:space="preserve">ом требования участника </w:t>
      </w:r>
      <w:r w:rsidR="00A77252">
        <w:rPr>
          <w:rFonts w:ascii="Times New Roman" w:hAnsi="Times New Roman"/>
          <w:sz w:val="24"/>
          <w:szCs w:val="24"/>
        </w:rPr>
        <w:t>Банк</w:t>
      </w:r>
      <w:proofErr w:type="gramStart"/>
      <w:r w:rsidR="00A77252">
        <w:rPr>
          <w:rFonts w:ascii="Times New Roman" w:hAnsi="Times New Roman"/>
          <w:sz w:val="24"/>
          <w:szCs w:val="24"/>
        </w:rPr>
        <w:t>а</w:t>
      </w:r>
      <w:r w:rsidRPr="00956A1D">
        <w:rPr>
          <w:rFonts w:ascii="Times New Roman" w:hAnsi="Times New Roman"/>
          <w:sz w:val="24"/>
          <w:szCs w:val="24"/>
        </w:rPr>
        <w:t xml:space="preserve"> о ее</w:t>
      </w:r>
      <w:proofErr w:type="gramEnd"/>
      <w:r w:rsidRPr="00956A1D">
        <w:rPr>
          <w:rFonts w:ascii="Times New Roman" w:hAnsi="Times New Roman"/>
          <w:sz w:val="24"/>
          <w:szCs w:val="24"/>
        </w:rPr>
        <w:t xml:space="preserve"> приобретении;</w:t>
      </w:r>
    </w:p>
    <w:bookmarkEnd w:id="30"/>
    <w:p w:rsidR="00325136" w:rsidRPr="00956A1D" w:rsidRDefault="004312E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325136" w:rsidRPr="00956A1D">
        <w:rPr>
          <w:rFonts w:ascii="Times New Roman" w:hAnsi="Times New Roman"/>
          <w:sz w:val="24"/>
          <w:szCs w:val="24"/>
        </w:rPr>
        <w:t xml:space="preserve">) вступления в законную силу решения суда об исключении участника </w:t>
      </w:r>
      <w:r w:rsidR="0016397E" w:rsidRPr="00956A1D">
        <w:rPr>
          <w:rFonts w:ascii="Times New Roman" w:hAnsi="Times New Roman"/>
          <w:sz w:val="24"/>
          <w:szCs w:val="24"/>
        </w:rPr>
        <w:t>Банка</w:t>
      </w:r>
      <w:r w:rsidR="00325136" w:rsidRPr="00956A1D">
        <w:rPr>
          <w:rFonts w:ascii="Times New Roman" w:hAnsi="Times New Roman"/>
          <w:sz w:val="24"/>
          <w:szCs w:val="24"/>
        </w:rPr>
        <w:t xml:space="preserve"> из </w:t>
      </w:r>
      <w:r w:rsidR="0016397E" w:rsidRPr="00956A1D">
        <w:rPr>
          <w:rFonts w:ascii="Times New Roman" w:hAnsi="Times New Roman"/>
          <w:sz w:val="24"/>
          <w:szCs w:val="24"/>
        </w:rPr>
        <w:t>Банка</w:t>
      </w:r>
      <w:r w:rsidR="00325136" w:rsidRPr="00956A1D">
        <w:rPr>
          <w:rFonts w:ascii="Times New Roman" w:hAnsi="Times New Roman"/>
          <w:sz w:val="24"/>
          <w:szCs w:val="24"/>
        </w:rPr>
        <w:t xml:space="preserve"> либо решения суда о передаче доли или части доли </w:t>
      </w:r>
      <w:r w:rsidR="00A77252">
        <w:rPr>
          <w:rFonts w:ascii="Times New Roman" w:hAnsi="Times New Roman"/>
          <w:sz w:val="24"/>
          <w:szCs w:val="24"/>
        </w:rPr>
        <w:t>Банку</w:t>
      </w:r>
      <w:r w:rsidR="00325136" w:rsidRPr="00956A1D">
        <w:rPr>
          <w:rFonts w:ascii="Times New Roman" w:hAnsi="Times New Roman"/>
          <w:sz w:val="24"/>
          <w:szCs w:val="24"/>
        </w:rPr>
        <w:t xml:space="preserve"> в соответствии с </w:t>
      </w:r>
      <w:hyperlink w:anchor="sub_2118" w:history="1">
        <w:r w:rsidR="00325136" w:rsidRPr="00956A1D">
          <w:rPr>
            <w:rFonts w:ascii="Times New Roman" w:hAnsi="Times New Roman"/>
            <w:sz w:val="24"/>
            <w:szCs w:val="24"/>
          </w:rPr>
          <w:t xml:space="preserve">пунктом </w:t>
        </w:r>
        <w:r w:rsidR="0016397E" w:rsidRPr="00956A1D">
          <w:rPr>
            <w:rFonts w:ascii="Times New Roman" w:hAnsi="Times New Roman"/>
            <w:sz w:val="24"/>
            <w:szCs w:val="24"/>
          </w:rPr>
          <w:t>2</w:t>
        </w:r>
        <w:r w:rsidR="00AF4BAC">
          <w:rPr>
            <w:rFonts w:ascii="Times New Roman" w:hAnsi="Times New Roman"/>
            <w:sz w:val="24"/>
            <w:szCs w:val="24"/>
          </w:rPr>
          <w:t>0</w:t>
        </w:r>
        <w:r w:rsidR="0016397E" w:rsidRPr="00956A1D">
          <w:rPr>
            <w:rFonts w:ascii="Times New Roman" w:hAnsi="Times New Roman"/>
            <w:sz w:val="24"/>
            <w:szCs w:val="24"/>
          </w:rPr>
          <w:t>.1</w:t>
        </w:r>
        <w:r w:rsidR="00A77252">
          <w:rPr>
            <w:rFonts w:ascii="Times New Roman" w:hAnsi="Times New Roman"/>
            <w:sz w:val="24"/>
            <w:szCs w:val="24"/>
          </w:rPr>
          <w:t>5</w:t>
        </w:r>
      </w:hyperlink>
      <w:r w:rsidR="0016397E" w:rsidRPr="00956A1D">
        <w:rPr>
          <w:rFonts w:ascii="Times New Roman" w:hAnsi="Times New Roman"/>
          <w:sz w:val="24"/>
          <w:szCs w:val="24"/>
        </w:rPr>
        <w:t>.</w:t>
      </w:r>
      <w:r w:rsidR="00325136" w:rsidRPr="00956A1D">
        <w:rPr>
          <w:rFonts w:ascii="Times New Roman" w:hAnsi="Times New Roman"/>
          <w:sz w:val="24"/>
          <w:szCs w:val="24"/>
        </w:rPr>
        <w:t xml:space="preserve"> настоящего </w:t>
      </w:r>
      <w:r w:rsidR="0016397E" w:rsidRPr="00956A1D">
        <w:rPr>
          <w:rFonts w:ascii="Times New Roman" w:hAnsi="Times New Roman"/>
          <w:sz w:val="24"/>
          <w:szCs w:val="24"/>
        </w:rPr>
        <w:t>Устава</w:t>
      </w:r>
      <w:r w:rsidR="00325136" w:rsidRPr="00956A1D">
        <w:rPr>
          <w:rFonts w:ascii="Times New Roman" w:hAnsi="Times New Roman"/>
          <w:sz w:val="24"/>
          <w:szCs w:val="24"/>
        </w:rPr>
        <w:t>;</w:t>
      </w:r>
    </w:p>
    <w:p w:rsidR="00325136" w:rsidRPr="00956A1D" w:rsidRDefault="004312E0" w:rsidP="00943843">
      <w:pPr>
        <w:widowControl w:val="0"/>
        <w:spacing w:after="0" w:line="240" w:lineRule="auto"/>
        <w:ind w:firstLine="708"/>
        <w:jc w:val="both"/>
        <w:rPr>
          <w:rFonts w:ascii="Times New Roman" w:hAnsi="Times New Roman"/>
          <w:sz w:val="24"/>
          <w:szCs w:val="24"/>
        </w:rPr>
      </w:pPr>
      <w:bookmarkStart w:id="31" w:name="sub_2375"/>
      <w:r>
        <w:rPr>
          <w:rFonts w:ascii="Times New Roman" w:hAnsi="Times New Roman"/>
          <w:sz w:val="24"/>
          <w:szCs w:val="24"/>
        </w:rPr>
        <w:lastRenderedPageBreak/>
        <w:t>3</w:t>
      </w:r>
      <w:r w:rsidR="00325136" w:rsidRPr="00956A1D">
        <w:rPr>
          <w:rFonts w:ascii="Times New Roman" w:hAnsi="Times New Roman"/>
          <w:sz w:val="24"/>
          <w:szCs w:val="24"/>
        </w:rPr>
        <w:t xml:space="preserve">) получения от любого участника </w:t>
      </w:r>
      <w:r w:rsidR="0016397E" w:rsidRPr="00956A1D">
        <w:rPr>
          <w:rFonts w:ascii="Times New Roman" w:hAnsi="Times New Roman"/>
          <w:sz w:val="24"/>
          <w:szCs w:val="24"/>
        </w:rPr>
        <w:t>Банка</w:t>
      </w:r>
      <w:r w:rsidR="00325136" w:rsidRPr="00956A1D">
        <w:rPr>
          <w:rFonts w:ascii="Times New Roman" w:hAnsi="Times New Roman"/>
          <w:sz w:val="24"/>
          <w:szCs w:val="24"/>
        </w:rPr>
        <w:t xml:space="preserve"> отказа от дачи согласия на переход доли или части доли в уставном капитале </w:t>
      </w:r>
      <w:r w:rsidR="0016397E" w:rsidRPr="00956A1D">
        <w:rPr>
          <w:rFonts w:ascii="Times New Roman" w:hAnsi="Times New Roman"/>
          <w:sz w:val="24"/>
          <w:szCs w:val="24"/>
        </w:rPr>
        <w:t>Банка</w:t>
      </w:r>
      <w:r w:rsidR="00325136" w:rsidRPr="00956A1D">
        <w:rPr>
          <w:rFonts w:ascii="Times New Roman" w:hAnsi="Times New Roman"/>
          <w:sz w:val="24"/>
          <w:szCs w:val="24"/>
        </w:rPr>
        <w:t xml:space="preserve"> к лицу, которое приобрело долю или часть доли в уставном капитале </w:t>
      </w:r>
      <w:r w:rsidR="0016397E" w:rsidRPr="00956A1D">
        <w:rPr>
          <w:rFonts w:ascii="Times New Roman" w:hAnsi="Times New Roman"/>
          <w:sz w:val="24"/>
          <w:szCs w:val="24"/>
        </w:rPr>
        <w:t>Банка</w:t>
      </w:r>
      <w:r w:rsidR="00325136" w:rsidRPr="00956A1D">
        <w:rPr>
          <w:rFonts w:ascii="Times New Roman" w:hAnsi="Times New Roman"/>
          <w:sz w:val="24"/>
          <w:szCs w:val="24"/>
        </w:rPr>
        <w:t xml:space="preserve"> на публичных торгах;</w:t>
      </w:r>
    </w:p>
    <w:p w:rsidR="00325136" w:rsidRPr="00956A1D" w:rsidRDefault="004312E0" w:rsidP="00943843">
      <w:pPr>
        <w:widowControl w:val="0"/>
        <w:spacing w:after="0" w:line="240" w:lineRule="auto"/>
        <w:ind w:firstLine="708"/>
        <w:jc w:val="both"/>
        <w:rPr>
          <w:rFonts w:ascii="Times New Roman" w:hAnsi="Times New Roman"/>
          <w:sz w:val="24"/>
          <w:szCs w:val="24"/>
        </w:rPr>
      </w:pPr>
      <w:bookmarkStart w:id="32" w:name="sub_2376"/>
      <w:bookmarkEnd w:id="31"/>
      <w:r>
        <w:rPr>
          <w:rFonts w:ascii="Times New Roman" w:hAnsi="Times New Roman"/>
          <w:sz w:val="24"/>
          <w:szCs w:val="24"/>
        </w:rPr>
        <w:t>4</w:t>
      </w:r>
      <w:r w:rsidR="00325136" w:rsidRPr="00956A1D">
        <w:rPr>
          <w:rFonts w:ascii="Times New Roman" w:hAnsi="Times New Roman"/>
          <w:sz w:val="24"/>
          <w:szCs w:val="24"/>
        </w:rPr>
        <w:t xml:space="preserve">) оплаты </w:t>
      </w:r>
      <w:r w:rsidR="0016397E" w:rsidRPr="00956A1D">
        <w:rPr>
          <w:rFonts w:ascii="Times New Roman" w:hAnsi="Times New Roman"/>
          <w:sz w:val="24"/>
          <w:szCs w:val="24"/>
        </w:rPr>
        <w:t>Банком</w:t>
      </w:r>
      <w:r w:rsidR="00325136" w:rsidRPr="00956A1D">
        <w:rPr>
          <w:rFonts w:ascii="Times New Roman" w:hAnsi="Times New Roman"/>
          <w:sz w:val="24"/>
          <w:szCs w:val="24"/>
        </w:rPr>
        <w:t xml:space="preserve"> действительной стоимости доли или части доли, принадлежащих участнику </w:t>
      </w:r>
      <w:r w:rsidR="0016397E" w:rsidRPr="00956A1D">
        <w:rPr>
          <w:rFonts w:ascii="Times New Roman" w:hAnsi="Times New Roman"/>
          <w:sz w:val="24"/>
          <w:szCs w:val="24"/>
        </w:rPr>
        <w:t>Банка</w:t>
      </w:r>
      <w:r w:rsidR="00325136" w:rsidRPr="00956A1D">
        <w:rPr>
          <w:rFonts w:ascii="Times New Roman" w:hAnsi="Times New Roman"/>
          <w:sz w:val="24"/>
          <w:szCs w:val="24"/>
        </w:rPr>
        <w:t>, по требованию его кредиторов.</w:t>
      </w:r>
    </w:p>
    <w:bookmarkEnd w:id="32"/>
    <w:p w:rsidR="00325136" w:rsidRPr="00046C3D" w:rsidRDefault="00046C3D" w:rsidP="00943843">
      <w:pPr>
        <w:widowControl w:val="0"/>
        <w:spacing w:after="0" w:line="240" w:lineRule="auto"/>
        <w:ind w:firstLine="708"/>
        <w:jc w:val="both"/>
        <w:rPr>
          <w:rFonts w:ascii="Times New Roman" w:hAnsi="Times New Roman"/>
          <w:sz w:val="24"/>
          <w:szCs w:val="24"/>
        </w:rPr>
      </w:pPr>
      <w:r w:rsidRPr="00046C3D">
        <w:rPr>
          <w:rFonts w:ascii="Times New Roman" w:hAnsi="Times New Roman"/>
          <w:sz w:val="24"/>
          <w:szCs w:val="24"/>
        </w:rPr>
        <w:t>2</w:t>
      </w:r>
      <w:r w:rsidR="00AF4BAC">
        <w:rPr>
          <w:rFonts w:ascii="Times New Roman" w:hAnsi="Times New Roman"/>
          <w:sz w:val="24"/>
          <w:szCs w:val="24"/>
        </w:rPr>
        <w:t>2</w:t>
      </w:r>
      <w:r w:rsidRPr="00046C3D">
        <w:rPr>
          <w:rFonts w:ascii="Times New Roman" w:hAnsi="Times New Roman"/>
          <w:sz w:val="24"/>
          <w:szCs w:val="24"/>
        </w:rPr>
        <w:t>.7</w:t>
      </w:r>
      <w:r w:rsidR="00325136" w:rsidRPr="00046C3D">
        <w:rPr>
          <w:rFonts w:ascii="Times New Roman" w:hAnsi="Times New Roman"/>
          <w:sz w:val="24"/>
          <w:szCs w:val="24"/>
        </w:rPr>
        <w:t xml:space="preserve">. </w:t>
      </w:r>
      <w:r w:rsidR="00956A1D" w:rsidRPr="00046C3D">
        <w:rPr>
          <w:rFonts w:ascii="Times New Roman" w:hAnsi="Times New Roman"/>
          <w:sz w:val="24"/>
          <w:szCs w:val="24"/>
        </w:rPr>
        <w:t>Банк</w:t>
      </w:r>
      <w:r w:rsidR="00325136" w:rsidRPr="00046C3D">
        <w:rPr>
          <w:rFonts w:ascii="Times New Roman" w:hAnsi="Times New Roman"/>
          <w:sz w:val="24"/>
          <w:szCs w:val="24"/>
        </w:rPr>
        <w:t xml:space="preserve"> обязан выплатить действительную стоимость доли или части доли в уставном капитале </w:t>
      </w:r>
      <w:r w:rsidR="00956A1D" w:rsidRPr="00046C3D">
        <w:rPr>
          <w:rFonts w:ascii="Times New Roman" w:hAnsi="Times New Roman"/>
          <w:sz w:val="24"/>
          <w:szCs w:val="24"/>
        </w:rPr>
        <w:t>Банка</w:t>
      </w:r>
      <w:r w:rsidR="00325136" w:rsidRPr="00046C3D">
        <w:rPr>
          <w:rFonts w:ascii="Times New Roman" w:hAnsi="Times New Roman"/>
          <w:sz w:val="24"/>
          <w:szCs w:val="24"/>
        </w:rPr>
        <w:t xml:space="preserve"> либо выдать в натуре имущество такой же стоимости в течение </w:t>
      </w:r>
      <w:r w:rsidR="00956A1D" w:rsidRPr="00046C3D">
        <w:rPr>
          <w:rFonts w:ascii="Times New Roman" w:hAnsi="Times New Roman"/>
          <w:sz w:val="24"/>
          <w:szCs w:val="24"/>
        </w:rPr>
        <w:t>трех месяцев</w:t>
      </w:r>
      <w:r w:rsidR="00325136" w:rsidRPr="00046C3D">
        <w:rPr>
          <w:rFonts w:ascii="Times New Roman" w:hAnsi="Times New Roman"/>
          <w:sz w:val="24"/>
          <w:szCs w:val="24"/>
        </w:rPr>
        <w:t xml:space="preserve"> со дня перехода к </w:t>
      </w:r>
      <w:r w:rsidR="00956A1D" w:rsidRPr="00046C3D">
        <w:rPr>
          <w:rFonts w:ascii="Times New Roman" w:hAnsi="Times New Roman"/>
          <w:sz w:val="24"/>
          <w:szCs w:val="24"/>
        </w:rPr>
        <w:t>Банк</w:t>
      </w:r>
      <w:r w:rsidR="00325136" w:rsidRPr="00046C3D">
        <w:rPr>
          <w:rFonts w:ascii="Times New Roman" w:hAnsi="Times New Roman"/>
          <w:sz w:val="24"/>
          <w:szCs w:val="24"/>
        </w:rPr>
        <w:t>у доли или части доли.</w:t>
      </w:r>
    </w:p>
    <w:p w:rsidR="00325136" w:rsidRPr="00046C3D" w:rsidRDefault="00325136" w:rsidP="00943843">
      <w:pPr>
        <w:widowControl w:val="0"/>
        <w:spacing w:after="0" w:line="240" w:lineRule="auto"/>
        <w:ind w:firstLine="708"/>
        <w:jc w:val="both"/>
        <w:rPr>
          <w:rFonts w:ascii="Times New Roman" w:hAnsi="Times New Roman"/>
          <w:sz w:val="24"/>
          <w:szCs w:val="24"/>
        </w:rPr>
      </w:pPr>
      <w:r w:rsidRPr="00046C3D">
        <w:rPr>
          <w:rFonts w:ascii="Times New Roman" w:hAnsi="Times New Roman"/>
          <w:sz w:val="24"/>
          <w:szCs w:val="24"/>
        </w:rPr>
        <w:t xml:space="preserve">Действительная стоимость доли или части доли в уставном капитале </w:t>
      </w:r>
      <w:r w:rsidR="00046C3D" w:rsidRPr="00046C3D">
        <w:rPr>
          <w:rFonts w:ascii="Times New Roman" w:hAnsi="Times New Roman"/>
          <w:sz w:val="24"/>
          <w:szCs w:val="24"/>
        </w:rPr>
        <w:t>Б</w:t>
      </w:r>
      <w:r w:rsidR="00956A1D" w:rsidRPr="00046C3D">
        <w:rPr>
          <w:rFonts w:ascii="Times New Roman" w:hAnsi="Times New Roman"/>
          <w:sz w:val="24"/>
          <w:szCs w:val="24"/>
        </w:rPr>
        <w:t>анка</w:t>
      </w:r>
      <w:r w:rsidRPr="00046C3D">
        <w:rPr>
          <w:rFonts w:ascii="Times New Roman" w:hAnsi="Times New Roman"/>
          <w:sz w:val="24"/>
          <w:szCs w:val="24"/>
        </w:rPr>
        <w:t xml:space="preserve"> выплачивается за счет разницы между </w:t>
      </w:r>
      <w:r w:rsidR="00D87001">
        <w:rPr>
          <w:rFonts w:ascii="Times New Roman" w:hAnsi="Times New Roman"/>
          <w:sz w:val="24"/>
          <w:szCs w:val="24"/>
        </w:rPr>
        <w:t>величиной собственных средств</w:t>
      </w:r>
      <w:r w:rsidRPr="00046C3D">
        <w:rPr>
          <w:rFonts w:ascii="Times New Roman" w:hAnsi="Times New Roman"/>
          <w:sz w:val="24"/>
          <w:szCs w:val="24"/>
        </w:rPr>
        <w:t xml:space="preserve"> </w:t>
      </w:r>
      <w:r w:rsidR="00046C3D" w:rsidRPr="00046C3D">
        <w:rPr>
          <w:rFonts w:ascii="Times New Roman" w:hAnsi="Times New Roman"/>
          <w:sz w:val="24"/>
          <w:szCs w:val="24"/>
        </w:rPr>
        <w:t>Банка</w:t>
      </w:r>
      <w:r w:rsidRPr="00046C3D">
        <w:rPr>
          <w:rFonts w:ascii="Times New Roman" w:hAnsi="Times New Roman"/>
          <w:sz w:val="24"/>
          <w:szCs w:val="24"/>
        </w:rPr>
        <w:t xml:space="preserve"> и размером его уставного капитала. В случае если такой разницы недостаточно, </w:t>
      </w:r>
      <w:r w:rsidR="00046C3D" w:rsidRPr="00046C3D">
        <w:rPr>
          <w:rFonts w:ascii="Times New Roman" w:hAnsi="Times New Roman"/>
          <w:sz w:val="24"/>
          <w:szCs w:val="24"/>
        </w:rPr>
        <w:t>Банк</w:t>
      </w:r>
      <w:r w:rsidRPr="00046C3D">
        <w:rPr>
          <w:rFonts w:ascii="Times New Roman" w:hAnsi="Times New Roman"/>
          <w:sz w:val="24"/>
          <w:szCs w:val="24"/>
        </w:rPr>
        <w:t xml:space="preserve"> обязан уменьшить свой уставный капитал на недостающую сумму.</w:t>
      </w:r>
    </w:p>
    <w:p w:rsidR="00325136" w:rsidRPr="00C57F50" w:rsidRDefault="00325136" w:rsidP="00943843">
      <w:pPr>
        <w:widowControl w:val="0"/>
        <w:spacing w:after="0" w:line="240" w:lineRule="auto"/>
        <w:ind w:firstLine="708"/>
        <w:jc w:val="both"/>
        <w:rPr>
          <w:rFonts w:ascii="Times New Roman" w:hAnsi="Times New Roman"/>
          <w:sz w:val="24"/>
          <w:szCs w:val="24"/>
        </w:rPr>
      </w:pPr>
      <w:proofErr w:type="gramStart"/>
      <w:r w:rsidRPr="00C57F50">
        <w:rPr>
          <w:rFonts w:ascii="Times New Roman" w:hAnsi="Times New Roman"/>
          <w:sz w:val="24"/>
          <w:szCs w:val="24"/>
        </w:rPr>
        <w:t xml:space="preserve">Если уменьшение уставного капитала </w:t>
      </w:r>
      <w:r w:rsidR="00046C3D" w:rsidRPr="00C57F50">
        <w:rPr>
          <w:rFonts w:ascii="Times New Roman" w:hAnsi="Times New Roman"/>
          <w:sz w:val="24"/>
          <w:szCs w:val="24"/>
        </w:rPr>
        <w:t>Банк</w:t>
      </w:r>
      <w:r w:rsidRPr="00C57F50">
        <w:rPr>
          <w:rFonts w:ascii="Times New Roman" w:hAnsi="Times New Roman"/>
          <w:sz w:val="24"/>
          <w:szCs w:val="24"/>
        </w:rPr>
        <w:t>а может привести к тому, что его размер станет меньше минимального размера уставного</w:t>
      </w:r>
      <w:r w:rsidR="00AE5E7D">
        <w:rPr>
          <w:rFonts w:ascii="Times New Roman" w:hAnsi="Times New Roman"/>
          <w:sz w:val="24"/>
          <w:szCs w:val="24"/>
        </w:rPr>
        <w:t xml:space="preserve"> </w:t>
      </w:r>
      <w:r w:rsidRPr="00C57F50">
        <w:rPr>
          <w:rFonts w:ascii="Times New Roman" w:hAnsi="Times New Roman"/>
          <w:sz w:val="24"/>
          <w:szCs w:val="24"/>
        </w:rPr>
        <w:t xml:space="preserve">капитала </w:t>
      </w:r>
      <w:r w:rsidR="00BA42AB">
        <w:rPr>
          <w:rFonts w:ascii="Times New Roman" w:hAnsi="Times New Roman"/>
          <w:sz w:val="24"/>
          <w:szCs w:val="24"/>
        </w:rPr>
        <w:t>Банка</w:t>
      </w:r>
      <w:r w:rsidRPr="00C57F50">
        <w:rPr>
          <w:rFonts w:ascii="Times New Roman" w:hAnsi="Times New Roman"/>
          <w:sz w:val="24"/>
          <w:szCs w:val="24"/>
        </w:rPr>
        <w:t xml:space="preserve">, определенного в соответствии с </w:t>
      </w:r>
      <w:r w:rsidR="00A96F37">
        <w:rPr>
          <w:rFonts w:ascii="Times New Roman" w:hAnsi="Times New Roman"/>
          <w:sz w:val="24"/>
          <w:szCs w:val="24"/>
        </w:rPr>
        <w:t>ф</w:t>
      </w:r>
      <w:r w:rsidRPr="00C57F50">
        <w:rPr>
          <w:rFonts w:ascii="Times New Roman" w:hAnsi="Times New Roman"/>
          <w:sz w:val="24"/>
          <w:szCs w:val="24"/>
        </w:rPr>
        <w:t xml:space="preserve">едеральным законом на дату государственной регистрации </w:t>
      </w:r>
      <w:r w:rsidR="00046C3D" w:rsidRPr="00C57F50">
        <w:rPr>
          <w:rFonts w:ascii="Times New Roman" w:hAnsi="Times New Roman"/>
          <w:sz w:val="24"/>
          <w:szCs w:val="24"/>
        </w:rPr>
        <w:t>Банка</w:t>
      </w:r>
      <w:r w:rsidRPr="00C57F50">
        <w:rPr>
          <w:rFonts w:ascii="Times New Roman" w:hAnsi="Times New Roman"/>
          <w:sz w:val="24"/>
          <w:szCs w:val="24"/>
        </w:rPr>
        <w:t xml:space="preserve">, действительная стоимость доли или части доли в уставном капитале </w:t>
      </w:r>
      <w:r w:rsidR="00046C3D" w:rsidRPr="00C57F50">
        <w:rPr>
          <w:rFonts w:ascii="Times New Roman" w:hAnsi="Times New Roman"/>
          <w:sz w:val="24"/>
          <w:szCs w:val="24"/>
        </w:rPr>
        <w:t>Банка</w:t>
      </w:r>
      <w:r w:rsidRPr="00C57F50">
        <w:rPr>
          <w:rFonts w:ascii="Times New Roman" w:hAnsi="Times New Roman"/>
          <w:sz w:val="24"/>
          <w:szCs w:val="24"/>
        </w:rPr>
        <w:t xml:space="preserve"> выплачивается за счет разницы между </w:t>
      </w:r>
      <w:r w:rsidR="00D87001">
        <w:rPr>
          <w:rFonts w:ascii="Times New Roman" w:hAnsi="Times New Roman"/>
          <w:sz w:val="24"/>
          <w:szCs w:val="24"/>
        </w:rPr>
        <w:t>величиной собственных средств</w:t>
      </w:r>
      <w:r w:rsidRPr="00C57F50">
        <w:rPr>
          <w:rFonts w:ascii="Times New Roman" w:hAnsi="Times New Roman"/>
          <w:sz w:val="24"/>
          <w:szCs w:val="24"/>
        </w:rPr>
        <w:t xml:space="preserve"> </w:t>
      </w:r>
      <w:r w:rsidR="00046C3D" w:rsidRPr="00C57F50">
        <w:rPr>
          <w:rFonts w:ascii="Times New Roman" w:hAnsi="Times New Roman"/>
          <w:sz w:val="24"/>
          <w:szCs w:val="24"/>
        </w:rPr>
        <w:t>Банка</w:t>
      </w:r>
      <w:r w:rsidRPr="00C57F50">
        <w:rPr>
          <w:rFonts w:ascii="Times New Roman" w:hAnsi="Times New Roman"/>
          <w:sz w:val="24"/>
          <w:szCs w:val="24"/>
        </w:rPr>
        <w:t xml:space="preserve"> и указанным минимальным размером уставного капитала </w:t>
      </w:r>
      <w:r w:rsidR="00046C3D" w:rsidRPr="00C57F50">
        <w:rPr>
          <w:rFonts w:ascii="Times New Roman" w:hAnsi="Times New Roman"/>
          <w:sz w:val="24"/>
          <w:szCs w:val="24"/>
        </w:rPr>
        <w:t>Банка</w:t>
      </w:r>
      <w:r w:rsidRPr="00C57F50">
        <w:rPr>
          <w:rFonts w:ascii="Times New Roman" w:hAnsi="Times New Roman"/>
          <w:sz w:val="24"/>
          <w:szCs w:val="24"/>
        </w:rPr>
        <w:t>.</w:t>
      </w:r>
      <w:proofErr w:type="gramEnd"/>
      <w:r w:rsidRPr="00C57F50">
        <w:rPr>
          <w:rFonts w:ascii="Times New Roman" w:hAnsi="Times New Roman"/>
          <w:sz w:val="24"/>
          <w:szCs w:val="24"/>
        </w:rPr>
        <w:t xml:space="preserve"> В этом случае действительная стоимость доли или части доли в уставном капитале </w:t>
      </w:r>
      <w:r w:rsidR="00C57F50" w:rsidRPr="00C57F50">
        <w:rPr>
          <w:rFonts w:ascii="Times New Roman" w:hAnsi="Times New Roman"/>
          <w:sz w:val="24"/>
          <w:szCs w:val="24"/>
        </w:rPr>
        <w:t>Банк</w:t>
      </w:r>
      <w:r w:rsidRPr="00C57F50">
        <w:rPr>
          <w:rFonts w:ascii="Times New Roman" w:hAnsi="Times New Roman"/>
          <w:sz w:val="24"/>
          <w:szCs w:val="24"/>
        </w:rPr>
        <w:t xml:space="preserve">а может быть выплачена не ранее чем через три месяца со дня возникновения основания для такой выплаты. </w:t>
      </w:r>
      <w:proofErr w:type="gramStart"/>
      <w:r w:rsidRPr="00C57F50">
        <w:rPr>
          <w:rFonts w:ascii="Times New Roman" w:hAnsi="Times New Roman"/>
          <w:sz w:val="24"/>
          <w:szCs w:val="24"/>
        </w:rPr>
        <w:t xml:space="preserve">Если в указанный срок у </w:t>
      </w:r>
      <w:r w:rsidR="00C57F50" w:rsidRPr="00C57F50">
        <w:rPr>
          <w:rFonts w:ascii="Times New Roman" w:hAnsi="Times New Roman"/>
          <w:sz w:val="24"/>
          <w:szCs w:val="24"/>
        </w:rPr>
        <w:t>Банк</w:t>
      </w:r>
      <w:r w:rsidRPr="00C57F50">
        <w:rPr>
          <w:rFonts w:ascii="Times New Roman" w:hAnsi="Times New Roman"/>
          <w:sz w:val="24"/>
          <w:szCs w:val="24"/>
        </w:rPr>
        <w:t xml:space="preserve">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w:t>
      </w:r>
      <w:r w:rsidR="00C57F50" w:rsidRPr="00C57F50">
        <w:rPr>
          <w:rFonts w:ascii="Times New Roman" w:hAnsi="Times New Roman"/>
          <w:sz w:val="24"/>
          <w:szCs w:val="24"/>
        </w:rPr>
        <w:t>Банк</w:t>
      </w:r>
      <w:r w:rsidRPr="00C57F50">
        <w:rPr>
          <w:rFonts w:ascii="Times New Roman" w:hAnsi="Times New Roman"/>
          <w:sz w:val="24"/>
          <w:szCs w:val="24"/>
        </w:rPr>
        <w:t xml:space="preserve">а, действительная стоимость таких долей или частей долей выплачивается за счет разницы между </w:t>
      </w:r>
      <w:r w:rsidR="00D87001">
        <w:rPr>
          <w:rFonts w:ascii="Times New Roman" w:hAnsi="Times New Roman"/>
          <w:sz w:val="24"/>
          <w:szCs w:val="24"/>
        </w:rPr>
        <w:t>величиной собственных средств</w:t>
      </w:r>
      <w:r w:rsidRPr="00C57F50">
        <w:rPr>
          <w:rFonts w:ascii="Times New Roman" w:hAnsi="Times New Roman"/>
          <w:sz w:val="24"/>
          <w:szCs w:val="24"/>
        </w:rPr>
        <w:t xml:space="preserve"> </w:t>
      </w:r>
      <w:r w:rsidR="00A77252">
        <w:rPr>
          <w:rFonts w:ascii="Times New Roman" w:hAnsi="Times New Roman"/>
          <w:sz w:val="24"/>
          <w:szCs w:val="24"/>
        </w:rPr>
        <w:t>Банка</w:t>
      </w:r>
      <w:r w:rsidRPr="00C57F50">
        <w:rPr>
          <w:rFonts w:ascii="Times New Roman" w:hAnsi="Times New Roman"/>
          <w:sz w:val="24"/>
          <w:szCs w:val="24"/>
        </w:rPr>
        <w:t xml:space="preserve"> и указанным минимальным размером его уставного капитала пропорционально размерам долей или частей долей, принадлежащих участникам </w:t>
      </w:r>
      <w:r w:rsidR="00C57F50" w:rsidRPr="00C57F50">
        <w:rPr>
          <w:rFonts w:ascii="Times New Roman" w:hAnsi="Times New Roman"/>
          <w:sz w:val="24"/>
          <w:szCs w:val="24"/>
        </w:rPr>
        <w:t>Банк</w:t>
      </w:r>
      <w:r w:rsidRPr="00C57F50">
        <w:rPr>
          <w:rFonts w:ascii="Times New Roman" w:hAnsi="Times New Roman"/>
          <w:sz w:val="24"/>
          <w:szCs w:val="24"/>
        </w:rPr>
        <w:t>а.</w:t>
      </w:r>
      <w:proofErr w:type="gramEnd"/>
    </w:p>
    <w:p w:rsidR="00325136" w:rsidRPr="00F40572" w:rsidRDefault="00BA42AB" w:rsidP="00943843">
      <w:pPr>
        <w:widowControl w:val="0"/>
        <w:spacing w:after="0" w:line="240" w:lineRule="auto"/>
        <w:ind w:firstLine="708"/>
        <w:jc w:val="both"/>
        <w:rPr>
          <w:rFonts w:ascii="Times New Roman" w:hAnsi="Times New Roman"/>
          <w:sz w:val="24"/>
          <w:szCs w:val="24"/>
        </w:rPr>
      </w:pPr>
      <w:bookmarkStart w:id="33" w:name="sub_2384"/>
      <w:proofErr w:type="gramStart"/>
      <w:r w:rsidRPr="00F40572">
        <w:rPr>
          <w:rFonts w:ascii="Times New Roman" w:hAnsi="Times New Roman"/>
          <w:sz w:val="24"/>
          <w:szCs w:val="24"/>
        </w:rPr>
        <w:t>Банк</w:t>
      </w:r>
      <w:r w:rsidR="00325136" w:rsidRPr="00F40572">
        <w:rPr>
          <w:rFonts w:ascii="Times New Roman" w:hAnsi="Times New Roman"/>
          <w:sz w:val="24"/>
          <w:szCs w:val="24"/>
        </w:rPr>
        <w:t xml:space="preserve"> не вправе выплачивать действительную стоимость доли или части доли в уставном капитале </w:t>
      </w:r>
      <w:r w:rsidRPr="00F40572">
        <w:rPr>
          <w:rFonts w:ascii="Times New Roman" w:hAnsi="Times New Roman"/>
          <w:sz w:val="24"/>
          <w:szCs w:val="24"/>
        </w:rPr>
        <w:t>Банка</w:t>
      </w:r>
      <w:r w:rsidR="00325136" w:rsidRPr="00F40572">
        <w:rPr>
          <w:rFonts w:ascii="Times New Roman" w:hAnsi="Times New Roman"/>
          <w:sz w:val="24"/>
          <w:szCs w:val="24"/>
        </w:rPr>
        <w:t xml:space="preserve"> либо выдавать в натуре имущество такой же стоимости, если на момент этих выплаты или выдачи имущества в натуре он отвечает признакам несостоятельности (банкротства) либо в результате этих выплаты или выдачи имущества в натуре указанные признаки появятся у </w:t>
      </w:r>
      <w:r w:rsidRPr="00F40572">
        <w:rPr>
          <w:rFonts w:ascii="Times New Roman" w:hAnsi="Times New Roman"/>
          <w:sz w:val="24"/>
          <w:szCs w:val="24"/>
        </w:rPr>
        <w:t>Банк</w:t>
      </w:r>
      <w:r w:rsidR="00325136" w:rsidRPr="00F40572">
        <w:rPr>
          <w:rFonts w:ascii="Times New Roman" w:hAnsi="Times New Roman"/>
          <w:sz w:val="24"/>
          <w:szCs w:val="24"/>
        </w:rPr>
        <w:t>а.</w:t>
      </w:r>
      <w:proofErr w:type="gramEnd"/>
    </w:p>
    <w:bookmarkEnd w:id="33"/>
    <w:p w:rsidR="00325136" w:rsidRPr="00F40572" w:rsidRDefault="00325136" w:rsidP="00943843">
      <w:pPr>
        <w:widowControl w:val="0"/>
        <w:spacing w:after="0" w:line="240" w:lineRule="auto"/>
        <w:ind w:firstLine="708"/>
        <w:jc w:val="both"/>
        <w:rPr>
          <w:rFonts w:ascii="Times New Roman" w:hAnsi="Times New Roman"/>
          <w:sz w:val="24"/>
          <w:szCs w:val="24"/>
        </w:rPr>
      </w:pPr>
      <w:proofErr w:type="gramStart"/>
      <w:r w:rsidRPr="00F40572">
        <w:rPr>
          <w:rFonts w:ascii="Times New Roman" w:hAnsi="Times New Roman"/>
          <w:sz w:val="24"/>
          <w:szCs w:val="24"/>
        </w:rPr>
        <w:t xml:space="preserve">В случаях, предусмотренных </w:t>
      </w:r>
      <w:hyperlink w:anchor="sub_2302" w:history="1">
        <w:r w:rsidRPr="00F40572">
          <w:rPr>
            <w:rFonts w:ascii="Times New Roman" w:hAnsi="Times New Roman"/>
            <w:sz w:val="24"/>
            <w:szCs w:val="24"/>
          </w:rPr>
          <w:t>пункт</w:t>
        </w:r>
        <w:r w:rsidR="00BA42AB" w:rsidRPr="00F40572">
          <w:rPr>
            <w:rFonts w:ascii="Times New Roman" w:hAnsi="Times New Roman"/>
            <w:sz w:val="24"/>
            <w:szCs w:val="24"/>
          </w:rPr>
          <w:t>ом</w:t>
        </w:r>
        <w:r w:rsidRPr="00F40572">
          <w:rPr>
            <w:rFonts w:ascii="Times New Roman" w:hAnsi="Times New Roman"/>
            <w:sz w:val="24"/>
            <w:szCs w:val="24"/>
          </w:rPr>
          <w:t xml:space="preserve"> </w:t>
        </w:r>
        <w:r w:rsidR="00BA42AB" w:rsidRPr="00F40572">
          <w:rPr>
            <w:rFonts w:ascii="Times New Roman" w:hAnsi="Times New Roman"/>
            <w:sz w:val="24"/>
            <w:szCs w:val="24"/>
          </w:rPr>
          <w:t>2</w:t>
        </w:r>
        <w:r w:rsidR="00AF4BAC">
          <w:rPr>
            <w:rFonts w:ascii="Times New Roman" w:hAnsi="Times New Roman"/>
            <w:sz w:val="24"/>
            <w:szCs w:val="24"/>
          </w:rPr>
          <w:t>2</w:t>
        </w:r>
        <w:r w:rsidR="00BA42AB" w:rsidRPr="00F40572">
          <w:rPr>
            <w:rFonts w:ascii="Times New Roman" w:hAnsi="Times New Roman"/>
            <w:sz w:val="24"/>
            <w:szCs w:val="24"/>
          </w:rPr>
          <w:t>.</w:t>
        </w:r>
        <w:r w:rsidRPr="00F40572">
          <w:rPr>
            <w:rFonts w:ascii="Times New Roman" w:hAnsi="Times New Roman"/>
            <w:sz w:val="24"/>
            <w:szCs w:val="24"/>
          </w:rPr>
          <w:t>2</w:t>
        </w:r>
      </w:hyperlink>
      <w:r w:rsidR="00BA42AB" w:rsidRPr="00F40572">
        <w:rPr>
          <w:rFonts w:ascii="Times New Roman" w:hAnsi="Times New Roman"/>
          <w:sz w:val="24"/>
          <w:szCs w:val="24"/>
        </w:rPr>
        <w:t>.</w:t>
      </w:r>
      <w:r w:rsidRPr="00F40572">
        <w:rPr>
          <w:rFonts w:ascii="Times New Roman" w:hAnsi="Times New Roman"/>
          <w:sz w:val="24"/>
          <w:szCs w:val="24"/>
        </w:rPr>
        <w:t xml:space="preserve"> настояще</w:t>
      </w:r>
      <w:r w:rsidR="00BA42AB" w:rsidRPr="00F40572">
        <w:rPr>
          <w:rFonts w:ascii="Times New Roman" w:hAnsi="Times New Roman"/>
          <w:sz w:val="24"/>
          <w:szCs w:val="24"/>
        </w:rPr>
        <w:t>го Устава</w:t>
      </w:r>
      <w:r w:rsidRPr="00F40572">
        <w:rPr>
          <w:rFonts w:ascii="Times New Roman" w:hAnsi="Times New Roman"/>
          <w:sz w:val="24"/>
          <w:szCs w:val="24"/>
        </w:rPr>
        <w:t xml:space="preserve">, если в соответствии с требованиями настоящего </w:t>
      </w:r>
      <w:r w:rsidR="00BA42AB" w:rsidRPr="00F40572">
        <w:rPr>
          <w:rFonts w:ascii="Times New Roman" w:hAnsi="Times New Roman"/>
          <w:sz w:val="24"/>
          <w:szCs w:val="24"/>
        </w:rPr>
        <w:t>Устава Банк</w:t>
      </w:r>
      <w:r w:rsidRPr="00F40572">
        <w:rPr>
          <w:rFonts w:ascii="Times New Roman" w:hAnsi="Times New Roman"/>
          <w:sz w:val="24"/>
          <w:szCs w:val="24"/>
        </w:rPr>
        <w:t xml:space="preserve"> не вправе выплачивать действительную стоимость доли в уставном капитале </w:t>
      </w:r>
      <w:r w:rsidR="00BA42AB" w:rsidRPr="00F40572">
        <w:rPr>
          <w:rFonts w:ascii="Times New Roman" w:hAnsi="Times New Roman"/>
          <w:sz w:val="24"/>
          <w:szCs w:val="24"/>
        </w:rPr>
        <w:t xml:space="preserve">Банка </w:t>
      </w:r>
      <w:r w:rsidRPr="00F40572">
        <w:rPr>
          <w:rFonts w:ascii="Times New Roman" w:hAnsi="Times New Roman"/>
          <w:sz w:val="24"/>
          <w:szCs w:val="24"/>
        </w:rPr>
        <w:t xml:space="preserve">либо выдавать в натуре имущество такой же стоимости, </w:t>
      </w:r>
      <w:r w:rsidR="00BA42AB" w:rsidRPr="00F40572">
        <w:rPr>
          <w:rFonts w:ascii="Times New Roman" w:hAnsi="Times New Roman"/>
          <w:sz w:val="24"/>
          <w:szCs w:val="24"/>
        </w:rPr>
        <w:t xml:space="preserve">Банк </w:t>
      </w:r>
      <w:r w:rsidRPr="00F40572">
        <w:rPr>
          <w:rFonts w:ascii="Times New Roman" w:hAnsi="Times New Roman"/>
          <w:sz w:val="24"/>
          <w:szCs w:val="24"/>
        </w:rPr>
        <w:t>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w:t>
      </w:r>
      <w:proofErr w:type="gramEnd"/>
      <w:r w:rsidRPr="00F40572">
        <w:rPr>
          <w:rFonts w:ascii="Times New Roman" w:hAnsi="Times New Roman"/>
          <w:sz w:val="24"/>
          <w:szCs w:val="24"/>
        </w:rPr>
        <w:t xml:space="preserve"> к </w:t>
      </w:r>
      <w:r w:rsidR="00BA42AB" w:rsidRPr="00F40572">
        <w:rPr>
          <w:rFonts w:ascii="Times New Roman" w:hAnsi="Times New Roman"/>
          <w:sz w:val="24"/>
          <w:szCs w:val="24"/>
        </w:rPr>
        <w:t>Банку</w:t>
      </w:r>
      <w:r w:rsidRPr="00F40572">
        <w:rPr>
          <w:rFonts w:ascii="Times New Roman" w:hAnsi="Times New Roman"/>
          <w:sz w:val="24"/>
          <w:szCs w:val="24"/>
        </w:rPr>
        <w:t xml:space="preserve">, обязан восстановить его как участника </w:t>
      </w:r>
      <w:r w:rsidR="00BA42AB" w:rsidRPr="00F40572">
        <w:rPr>
          <w:rFonts w:ascii="Times New Roman" w:hAnsi="Times New Roman"/>
          <w:sz w:val="24"/>
          <w:szCs w:val="24"/>
        </w:rPr>
        <w:t>Банка</w:t>
      </w:r>
      <w:r w:rsidRPr="00F40572">
        <w:rPr>
          <w:rFonts w:ascii="Times New Roman" w:hAnsi="Times New Roman"/>
          <w:sz w:val="24"/>
          <w:szCs w:val="24"/>
        </w:rPr>
        <w:t xml:space="preserve"> и передать ему соответствующую долю в уставном капитале </w:t>
      </w:r>
      <w:r w:rsidR="00BA42AB" w:rsidRPr="00F40572">
        <w:rPr>
          <w:rFonts w:ascii="Times New Roman" w:hAnsi="Times New Roman"/>
          <w:sz w:val="24"/>
          <w:szCs w:val="24"/>
        </w:rPr>
        <w:t>Банка</w:t>
      </w:r>
      <w:r w:rsidRPr="00F40572">
        <w:rPr>
          <w:rFonts w:ascii="Times New Roman" w:hAnsi="Times New Roman"/>
          <w:sz w:val="24"/>
          <w:szCs w:val="24"/>
        </w:rPr>
        <w:t>.</w:t>
      </w:r>
    </w:p>
    <w:p w:rsidR="00A06AEC" w:rsidRDefault="00A06AEC"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2</w:t>
      </w:r>
      <w:r w:rsidR="00AF4BAC">
        <w:rPr>
          <w:rFonts w:ascii="Times New Roman" w:hAnsi="Times New Roman"/>
          <w:b/>
          <w:sz w:val="24"/>
          <w:szCs w:val="24"/>
        </w:rPr>
        <w:t>3</w:t>
      </w:r>
      <w:r>
        <w:rPr>
          <w:rFonts w:ascii="Times New Roman" w:hAnsi="Times New Roman"/>
          <w:b/>
          <w:sz w:val="24"/>
          <w:szCs w:val="24"/>
        </w:rPr>
        <w:t>. Доли, принадлежащие Банку</w:t>
      </w:r>
    </w:p>
    <w:p w:rsidR="00A06AEC" w:rsidRDefault="00A06AEC"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3</w:t>
      </w:r>
      <w:r>
        <w:rPr>
          <w:rFonts w:ascii="Times New Roman" w:hAnsi="Times New Roman"/>
          <w:sz w:val="24"/>
          <w:szCs w:val="24"/>
        </w:rPr>
        <w:t xml:space="preserve">.1. Доли, принадлежащие Банку, не учитываются при определении результатов голосования на </w:t>
      </w:r>
      <w:r w:rsidR="008872E1">
        <w:rPr>
          <w:rFonts w:ascii="Times New Roman" w:hAnsi="Times New Roman"/>
          <w:sz w:val="24"/>
          <w:szCs w:val="24"/>
        </w:rPr>
        <w:t>Обще</w:t>
      </w:r>
      <w:r w:rsidR="00F40572">
        <w:rPr>
          <w:rFonts w:ascii="Times New Roman" w:hAnsi="Times New Roman"/>
          <w:sz w:val="24"/>
          <w:szCs w:val="24"/>
        </w:rPr>
        <w:t xml:space="preserve">м собрании участников </w:t>
      </w:r>
      <w:r>
        <w:rPr>
          <w:rFonts w:ascii="Times New Roman" w:hAnsi="Times New Roman"/>
          <w:sz w:val="24"/>
          <w:szCs w:val="24"/>
        </w:rPr>
        <w:t>Банка, при распределении прибыли</w:t>
      </w:r>
      <w:r w:rsidR="00F40572">
        <w:rPr>
          <w:rFonts w:ascii="Times New Roman" w:hAnsi="Times New Roman"/>
          <w:sz w:val="24"/>
          <w:szCs w:val="24"/>
        </w:rPr>
        <w:t xml:space="preserve"> Банка,</w:t>
      </w:r>
      <w:r>
        <w:rPr>
          <w:rFonts w:ascii="Times New Roman" w:hAnsi="Times New Roman"/>
          <w:sz w:val="24"/>
          <w:szCs w:val="24"/>
        </w:rPr>
        <w:t xml:space="preserve"> </w:t>
      </w:r>
      <w:r w:rsidR="00847402">
        <w:rPr>
          <w:rFonts w:ascii="Times New Roman" w:hAnsi="Times New Roman"/>
          <w:sz w:val="24"/>
          <w:szCs w:val="24"/>
        </w:rPr>
        <w:t>а</w:t>
      </w:r>
      <w:r>
        <w:rPr>
          <w:rFonts w:ascii="Times New Roman" w:hAnsi="Times New Roman"/>
          <w:sz w:val="24"/>
          <w:szCs w:val="24"/>
        </w:rPr>
        <w:t xml:space="preserve"> </w:t>
      </w:r>
      <w:r w:rsidR="00F40572">
        <w:rPr>
          <w:rFonts w:ascii="Times New Roman" w:hAnsi="Times New Roman"/>
          <w:sz w:val="24"/>
          <w:szCs w:val="24"/>
        </w:rPr>
        <w:t xml:space="preserve">также </w:t>
      </w:r>
      <w:r>
        <w:rPr>
          <w:rFonts w:ascii="Times New Roman" w:hAnsi="Times New Roman"/>
          <w:sz w:val="24"/>
          <w:szCs w:val="24"/>
        </w:rPr>
        <w:t>имущества Банка в случае его ликвидации.</w:t>
      </w:r>
    </w:p>
    <w:p w:rsidR="00CE694E" w:rsidRPr="00CE694E" w:rsidRDefault="00CE694E" w:rsidP="00943843">
      <w:pPr>
        <w:widowControl w:val="0"/>
        <w:spacing w:after="0" w:line="240" w:lineRule="auto"/>
        <w:ind w:firstLine="708"/>
        <w:jc w:val="both"/>
        <w:rPr>
          <w:rFonts w:ascii="Times New Roman" w:hAnsi="Times New Roman"/>
          <w:sz w:val="24"/>
          <w:szCs w:val="24"/>
        </w:rPr>
      </w:pPr>
      <w:bookmarkStart w:id="34" w:name="sub_242"/>
      <w:r w:rsidRPr="00CE694E">
        <w:rPr>
          <w:rFonts w:ascii="Times New Roman" w:hAnsi="Times New Roman"/>
          <w:sz w:val="24"/>
          <w:szCs w:val="24"/>
        </w:rPr>
        <w:t>2</w:t>
      </w:r>
      <w:r w:rsidR="00AF4BAC">
        <w:rPr>
          <w:rFonts w:ascii="Times New Roman" w:hAnsi="Times New Roman"/>
          <w:sz w:val="24"/>
          <w:szCs w:val="24"/>
        </w:rPr>
        <w:t>3</w:t>
      </w:r>
      <w:r w:rsidRPr="00CE694E">
        <w:rPr>
          <w:rFonts w:ascii="Times New Roman" w:hAnsi="Times New Roman"/>
          <w:sz w:val="24"/>
          <w:szCs w:val="24"/>
        </w:rPr>
        <w:t xml:space="preserve">.2. </w:t>
      </w:r>
      <w:proofErr w:type="gramStart"/>
      <w:r w:rsidRPr="00CE694E">
        <w:rPr>
          <w:rFonts w:ascii="Times New Roman" w:hAnsi="Times New Roman"/>
          <w:sz w:val="24"/>
          <w:szCs w:val="24"/>
        </w:rPr>
        <w:t xml:space="preserve">В течение одного года со дня перехода доли или части доли в уставном </w:t>
      </w:r>
      <w:r w:rsidRPr="00A4418C">
        <w:rPr>
          <w:rFonts w:ascii="Times New Roman" w:hAnsi="Times New Roman"/>
          <w:sz w:val="24"/>
          <w:szCs w:val="24"/>
        </w:rPr>
        <w:t>капитале Банка к Банку они должны быть по решению</w:t>
      </w:r>
      <w:r w:rsidRPr="00CE694E">
        <w:rPr>
          <w:rFonts w:ascii="Times New Roman" w:hAnsi="Times New Roman"/>
          <w:sz w:val="24"/>
          <w:szCs w:val="24"/>
        </w:rPr>
        <w:t xml:space="preserve"> </w:t>
      </w:r>
      <w:r w:rsidR="003444BE">
        <w:rPr>
          <w:rFonts w:ascii="Times New Roman" w:hAnsi="Times New Roman"/>
          <w:sz w:val="24"/>
          <w:szCs w:val="24"/>
        </w:rPr>
        <w:t>Общего</w:t>
      </w:r>
      <w:r w:rsidRPr="00CE694E">
        <w:rPr>
          <w:rFonts w:ascii="Times New Roman" w:hAnsi="Times New Roman"/>
          <w:sz w:val="24"/>
          <w:szCs w:val="24"/>
        </w:rPr>
        <w:t xml:space="preserve"> собрания участников Банка распределены между всеми участниками Банка пропорционально их долям в уставном капитале Банка</w:t>
      </w:r>
      <w:r w:rsidR="002344F7">
        <w:rPr>
          <w:rFonts w:ascii="Times New Roman" w:hAnsi="Times New Roman"/>
          <w:sz w:val="24"/>
          <w:szCs w:val="24"/>
        </w:rPr>
        <w:t>,</w:t>
      </w:r>
      <w:r w:rsidRPr="00CE694E">
        <w:rPr>
          <w:rFonts w:ascii="Times New Roman" w:hAnsi="Times New Roman"/>
          <w:sz w:val="24"/>
          <w:szCs w:val="24"/>
        </w:rPr>
        <w:t xml:space="preserve"> или предложены для приобретения всем либо некоторым участникам Банка и (или) третьим лицам.</w:t>
      </w:r>
      <w:proofErr w:type="gramEnd"/>
    </w:p>
    <w:p w:rsidR="00CE694E" w:rsidRPr="00FC3C88" w:rsidRDefault="00CE694E" w:rsidP="00943843">
      <w:pPr>
        <w:widowControl w:val="0"/>
        <w:spacing w:after="0" w:line="240" w:lineRule="auto"/>
        <w:ind w:firstLine="708"/>
        <w:jc w:val="both"/>
        <w:rPr>
          <w:rFonts w:ascii="Times New Roman" w:hAnsi="Times New Roman"/>
          <w:sz w:val="24"/>
          <w:szCs w:val="24"/>
        </w:rPr>
      </w:pPr>
      <w:bookmarkStart w:id="35" w:name="sub_243"/>
      <w:bookmarkEnd w:id="34"/>
      <w:r w:rsidRPr="00FC3C88">
        <w:rPr>
          <w:rFonts w:ascii="Times New Roman" w:hAnsi="Times New Roman"/>
          <w:sz w:val="24"/>
          <w:szCs w:val="24"/>
        </w:rPr>
        <w:t>2</w:t>
      </w:r>
      <w:r w:rsidR="00AF4BAC">
        <w:rPr>
          <w:rFonts w:ascii="Times New Roman" w:hAnsi="Times New Roman"/>
          <w:sz w:val="24"/>
          <w:szCs w:val="24"/>
        </w:rPr>
        <w:t>3</w:t>
      </w:r>
      <w:r w:rsidRPr="00FC3C88">
        <w:rPr>
          <w:rFonts w:ascii="Times New Roman" w:hAnsi="Times New Roman"/>
          <w:sz w:val="24"/>
          <w:szCs w:val="24"/>
        </w:rPr>
        <w:t>.3. Распределение доли или части доли между участниками Банка допускается только в случае, если до перехода доли или части доли к Банку они были оплачены.</w:t>
      </w:r>
    </w:p>
    <w:p w:rsidR="00CE694E" w:rsidRPr="00FC3C88" w:rsidRDefault="00FC3C88" w:rsidP="00943843">
      <w:pPr>
        <w:widowControl w:val="0"/>
        <w:spacing w:after="0" w:line="240" w:lineRule="auto"/>
        <w:ind w:firstLine="708"/>
        <w:jc w:val="both"/>
        <w:rPr>
          <w:rFonts w:ascii="Times New Roman" w:hAnsi="Times New Roman"/>
          <w:sz w:val="24"/>
          <w:szCs w:val="24"/>
        </w:rPr>
      </w:pPr>
      <w:bookmarkStart w:id="36" w:name="sub_244"/>
      <w:bookmarkEnd w:id="35"/>
      <w:r w:rsidRPr="00FC3C88">
        <w:rPr>
          <w:rFonts w:ascii="Times New Roman" w:hAnsi="Times New Roman"/>
          <w:sz w:val="24"/>
          <w:szCs w:val="24"/>
        </w:rPr>
        <w:lastRenderedPageBreak/>
        <w:t>2</w:t>
      </w:r>
      <w:r w:rsidR="00AF4BAC">
        <w:rPr>
          <w:rFonts w:ascii="Times New Roman" w:hAnsi="Times New Roman"/>
          <w:sz w:val="24"/>
          <w:szCs w:val="24"/>
        </w:rPr>
        <w:t>3</w:t>
      </w:r>
      <w:r w:rsidRPr="00FC3C88">
        <w:rPr>
          <w:rFonts w:ascii="Times New Roman" w:hAnsi="Times New Roman"/>
          <w:sz w:val="24"/>
          <w:szCs w:val="24"/>
        </w:rPr>
        <w:t>.</w:t>
      </w:r>
      <w:r w:rsidR="00CE694E" w:rsidRPr="00FC3C88">
        <w:rPr>
          <w:rFonts w:ascii="Times New Roman" w:hAnsi="Times New Roman"/>
          <w:sz w:val="24"/>
          <w:szCs w:val="24"/>
        </w:rPr>
        <w:t xml:space="preserve">4. </w:t>
      </w:r>
      <w:r w:rsidR="00CE694E" w:rsidRPr="004312E0">
        <w:rPr>
          <w:rFonts w:ascii="Times New Roman" w:hAnsi="Times New Roman"/>
          <w:sz w:val="24"/>
          <w:szCs w:val="24"/>
        </w:rPr>
        <w:t>Продажа долей или част</w:t>
      </w:r>
      <w:r w:rsidRPr="004312E0">
        <w:rPr>
          <w:rFonts w:ascii="Times New Roman" w:hAnsi="Times New Roman"/>
          <w:sz w:val="24"/>
          <w:szCs w:val="24"/>
        </w:rPr>
        <w:t>и</w:t>
      </w:r>
      <w:r w:rsidR="00CE694E" w:rsidRPr="004312E0">
        <w:rPr>
          <w:rFonts w:ascii="Times New Roman" w:hAnsi="Times New Roman"/>
          <w:sz w:val="24"/>
          <w:szCs w:val="24"/>
        </w:rPr>
        <w:t xml:space="preserve"> долей, приобретенных </w:t>
      </w:r>
      <w:r w:rsidRPr="004312E0">
        <w:rPr>
          <w:rFonts w:ascii="Times New Roman" w:hAnsi="Times New Roman"/>
          <w:sz w:val="24"/>
          <w:szCs w:val="24"/>
        </w:rPr>
        <w:t>Банком</w:t>
      </w:r>
      <w:r w:rsidR="00CE694E" w:rsidRPr="004312E0">
        <w:rPr>
          <w:rFonts w:ascii="Times New Roman" w:hAnsi="Times New Roman"/>
          <w:sz w:val="24"/>
          <w:szCs w:val="24"/>
        </w:rPr>
        <w:t xml:space="preserve"> в соответствии с </w:t>
      </w:r>
      <w:r w:rsidRPr="004312E0">
        <w:rPr>
          <w:rFonts w:ascii="Times New Roman" w:hAnsi="Times New Roman"/>
          <w:sz w:val="24"/>
          <w:szCs w:val="24"/>
        </w:rPr>
        <w:t xml:space="preserve">Уставом </w:t>
      </w:r>
      <w:r w:rsidR="00A70F5E" w:rsidRPr="004312E0">
        <w:rPr>
          <w:rFonts w:ascii="Times New Roman" w:hAnsi="Times New Roman"/>
          <w:sz w:val="24"/>
          <w:szCs w:val="24"/>
        </w:rPr>
        <w:t xml:space="preserve">и </w:t>
      </w:r>
      <w:r w:rsidR="00CE694E" w:rsidRPr="004312E0">
        <w:rPr>
          <w:rFonts w:ascii="Times New Roman" w:hAnsi="Times New Roman"/>
          <w:sz w:val="24"/>
          <w:szCs w:val="24"/>
        </w:rPr>
        <w:t>Федеральным законом</w:t>
      </w:r>
      <w:r w:rsidRPr="004312E0">
        <w:rPr>
          <w:rFonts w:ascii="Times New Roman" w:hAnsi="Times New Roman"/>
          <w:sz w:val="24"/>
          <w:szCs w:val="24"/>
        </w:rPr>
        <w:t xml:space="preserve"> "Об обществах с ограниченной ответственностью"</w:t>
      </w:r>
      <w:r w:rsidR="00CE694E" w:rsidRPr="004312E0">
        <w:rPr>
          <w:rFonts w:ascii="Times New Roman" w:hAnsi="Times New Roman"/>
          <w:sz w:val="24"/>
          <w:szCs w:val="24"/>
        </w:rPr>
        <w:t xml:space="preserve">, осуществляется по цене не ниже цены, которая была уплачена </w:t>
      </w:r>
      <w:r w:rsidRPr="004312E0">
        <w:rPr>
          <w:rFonts w:ascii="Times New Roman" w:hAnsi="Times New Roman"/>
          <w:sz w:val="24"/>
          <w:szCs w:val="24"/>
        </w:rPr>
        <w:t>Банк</w:t>
      </w:r>
      <w:r w:rsidR="00CE694E" w:rsidRPr="004312E0">
        <w:rPr>
          <w:rFonts w:ascii="Times New Roman" w:hAnsi="Times New Roman"/>
          <w:sz w:val="24"/>
          <w:szCs w:val="24"/>
        </w:rPr>
        <w:t xml:space="preserve">ом в связи с переходом к нему доли или части доли, если иная цена не определена решением </w:t>
      </w:r>
      <w:r w:rsidR="003444BE" w:rsidRPr="004312E0">
        <w:rPr>
          <w:rFonts w:ascii="Times New Roman" w:hAnsi="Times New Roman"/>
          <w:sz w:val="24"/>
          <w:szCs w:val="24"/>
        </w:rPr>
        <w:t>Общего</w:t>
      </w:r>
      <w:r w:rsidR="00CE694E" w:rsidRPr="004312E0">
        <w:rPr>
          <w:rFonts w:ascii="Times New Roman" w:hAnsi="Times New Roman"/>
          <w:sz w:val="24"/>
          <w:szCs w:val="24"/>
        </w:rPr>
        <w:t xml:space="preserve"> собрания участников </w:t>
      </w:r>
      <w:r w:rsidRPr="004312E0">
        <w:rPr>
          <w:rFonts w:ascii="Times New Roman" w:hAnsi="Times New Roman"/>
          <w:sz w:val="24"/>
          <w:szCs w:val="24"/>
        </w:rPr>
        <w:t>Банка</w:t>
      </w:r>
      <w:r w:rsidR="00CE694E" w:rsidRPr="004312E0">
        <w:rPr>
          <w:rFonts w:ascii="Times New Roman" w:hAnsi="Times New Roman"/>
          <w:sz w:val="24"/>
          <w:szCs w:val="24"/>
        </w:rPr>
        <w:t>.</w:t>
      </w:r>
    </w:p>
    <w:bookmarkEnd w:id="36"/>
    <w:p w:rsidR="00CE694E" w:rsidRPr="007E0BCA" w:rsidRDefault="00CE694E" w:rsidP="00943843">
      <w:pPr>
        <w:widowControl w:val="0"/>
        <w:spacing w:after="0" w:line="240" w:lineRule="auto"/>
        <w:ind w:firstLine="708"/>
        <w:jc w:val="both"/>
        <w:rPr>
          <w:rFonts w:ascii="Times New Roman" w:hAnsi="Times New Roman"/>
          <w:sz w:val="24"/>
          <w:szCs w:val="24"/>
        </w:rPr>
      </w:pPr>
      <w:r w:rsidRPr="007E0BCA">
        <w:rPr>
          <w:rFonts w:ascii="Times New Roman" w:hAnsi="Times New Roman"/>
          <w:sz w:val="24"/>
          <w:szCs w:val="24"/>
        </w:rPr>
        <w:t xml:space="preserve">Продажа доли или части доли участникам </w:t>
      </w:r>
      <w:r w:rsidR="007E0BCA" w:rsidRPr="007E0BCA">
        <w:rPr>
          <w:rFonts w:ascii="Times New Roman" w:hAnsi="Times New Roman"/>
          <w:sz w:val="24"/>
          <w:szCs w:val="24"/>
        </w:rPr>
        <w:t>Банка</w:t>
      </w:r>
      <w:r w:rsidRPr="007E0BCA">
        <w:rPr>
          <w:rFonts w:ascii="Times New Roman" w:hAnsi="Times New Roman"/>
          <w:sz w:val="24"/>
          <w:szCs w:val="24"/>
        </w:rPr>
        <w:t xml:space="preserve">,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w:t>
      </w:r>
      <w:r w:rsidR="003444BE">
        <w:rPr>
          <w:rFonts w:ascii="Times New Roman" w:hAnsi="Times New Roman"/>
          <w:sz w:val="24"/>
          <w:szCs w:val="24"/>
        </w:rPr>
        <w:t>Общего</w:t>
      </w:r>
      <w:r w:rsidRPr="007E0BCA">
        <w:rPr>
          <w:rFonts w:ascii="Times New Roman" w:hAnsi="Times New Roman"/>
          <w:sz w:val="24"/>
          <w:szCs w:val="24"/>
        </w:rPr>
        <w:t xml:space="preserve"> собрания участников </w:t>
      </w:r>
      <w:r w:rsidR="007E0BCA" w:rsidRPr="007E0BCA">
        <w:rPr>
          <w:rFonts w:ascii="Times New Roman" w:hAnsi="Times New Roman"/>
          <w:sz w:val="24"/>
          <w:szCs w:val="24"/>
        </w:rPr>
        <w:t>Банка</w:t>
      </w:r>
      <w:r w:rsidRPr="007E0BCA">
        <w:rPr>
          <w:rFonts w:ascii="Times New Roman" w:hAnsi="Times New Roman"/>
          <w:sz w:val="24"/>
          <w:szCs w:val="24"/>
        </w:rPr>
        <w:t xml:space="preserve">, принятому всеми участниками </w:t>
      </w:r>
      <w:r w:rsidR="007E0BCA" w:rsidRPr="007E0BCA">
        <w:rPr>
          <w:rFonts w:ascii="Times New Roman" w:hAnsi="Times New Roman"/>
          <w:sz w:val="24"/>
          <w:szCs w:val="24"/>
        </w:rPr>
        <w:t>Банка</w:t>
      </w:r>
      <w:r w:rsidRPr="007E0BCA">
        <w:rPr>
          <w:rFonts w:ascii="Times New Roman" w:hAnsi="Times New Roman"/>
          <w:sz w:val="24"/>
          <w:szCs w:val="24"/>
        </w:rPr>
        <w:t xml:space="preserve"> единогласно.</w:t>
      </w:r>
    </w:p>
    <w:p w:rsidR="00CE694E" w:rsidRPr="007E0BCA" w:rsidRDefault="007E0BCA" w:rsidP="00943843">
      <w:pPr>
        <w:widowControl w:val="0"/>
        <w:spacing w:after="0" w:line="240" w:lineRule="auto"/>
        <w:ind w:firstLine="708"/>
        <w:jc w:val="both"/>
        <w:rPr>
          <w:rFonts w:ascii="Times New Roman" w:hAnsi="Times New Roman"/>
          <w:sz w:val="24"/>
          <w:szCs w:val="24"/>
        </w:rPr>
      </w:pPr>
      <w:bookmarkStart w:id="37" w:name="sub_245"/>
      <w:r w:rsidRPr="007E0BCA">
        <w:rPr>
          <w:rFonts w:ascii="Times New Roman" w:hAnsi="Times New Roman"/>
          <w:sz w:val="24"/>
          <w:szCs w:val="24"/>
        </w:rPr>
        <w:t>2</w:t>
      </w:r>
      <w:r w:rsidR="00AF4BAC">
        <w:rPr>
          <w:rFonts w:ascii="Times New Roman" w:hAnsi="Times New Roman"/>
          <w:sz w:val="24"/>
          <w:szCs w:val="24"/>
        </w:rPr>
        <w:t>3</w:t>
      </w:r>
      <w:r w:rsidRPr="007E0BCA">
        <w:rPr>
          <w:rFonts w:ascii="Times New Roman" w:hAnsi="Times New Roman"/>
          <w:sz w:val="24"/>
          <w:szCs w:val="24"/>
        </w:rPr>
        <w:t>.</w:t>
      </w:r>
      <w:r w:rsidR="00CE694E" w:rsidRPr="007E0BCA">
        <w:rPr>
          <w:rFonts w:ascii="Times New Roman" w:hAnsi="Times New Roman"/>
          <w:sz w:val="24"/>
          <w:szCs w:val="24"/>
        </w:rPr>
        <w:t xml:space="preserve">5. Не распределенные или не проданные в установленный настоящей </w:t>
      </w:r>
      <w:r w:rsidR="00C95F42">
        <w:rPr>
          <w:rFonts w:ascii="Times New Roman" w:hAnsi="Times New Roman"/>
          <w:sz w:val="24"/>
          <w:szCs w:val="24"/>
        </w:rPr>
        <w:t>главой</w:t>
      </w:r>
      <w:r w:rsidR="00B20C91">
        <w:rPr>
          <w:rFonts w:ascii="Times New Roman" w:hAnsi="Times New Roman"/>
          <w:sz w:val="24"/>
          <w:szCs w:val="24"/>
        </w:rPr>
        <w:t xml:space="preserve"> </w:t>
      </w:r>
      <w:r w:rsidR="00CE694E" w:rsidRPr="007E0BCA">
        <w:rPr>
          <w:rFonts w:ascii="Times New Roman" w:hAnsi="Times New Roman"/>
          <w:sz w:val="24"/>
          <w:szCs w:val="24"/>
        </w:rPr>
        <w:t xml:space="preserve">срок доля или часть доли в уставном капитале </w:t>
      </w:r>
      <w:r w:rsidRPr="007E0BCA">
        <w:rPr>
          <w:rFonts w:ascii="Times New Roman" w:hAnsi="Times New Roman"/>
          <w:sz w:val="24"/>
          <w:szCs w:val="24"/>
        </w:rPr>
        <w:t>Банк</w:t>
      </w:r>
      <w:r w:rsidR="00CE694E" w:rsidRPr="007E0BCA">
        <w:rPr>
          <w:rFonts w:ascii="Times New Roman" w:hAnsi="Times New Roman"/>
          <w:sz w:val="24"/>
          <w:szCs w:val="24"/>
        </w:rPr>
        <w:t xml:space="preserve">а должны быть погашены, и размер уставного капитала </w:t>
      </w:r>
      <w:r w:rsidRPr="007E0BCA">
        <w:rPr>
          <w:rFonts w:ascii="Times New Roman" w:hAnsi="Times New Roman"/>
          <w:sz w:val="24"/>
          <w:szCs w:val="24"/>
        </w:rPr>
        <w:t>Банк</w:t>
      </w:r>
      <w:r w:rsidR="00CE694E" w:rsidRPr="007E0BCA">
        <w:rPr>
          <w:rFonts w:ascii="Times New Roman" w:hAnsi="Times New Roman"/>
          <w:sz w:val="24"/>
          <w:szCs w:val="24"/>
        </w:rPr>
        <w:t>а должен быть уменьшен на величину номинальной стоимости этой доли или этой части доли.</w:t>
      </w:r>
    </w:p>
    <w:p w:rsidR="00CE694E" w:rsidRPr="00BE4954" w:rsidRDefault="00BE4954" w:rsidP="00943843">
      <w:pPr>
        <w:widowControl w:val="0"/>
        <w:spacing w:after="0" w:line="240" w:lineRule="auto"/>
        <w:ind w:firstLine="708"/>
        <w:jc w:val="both"/>
        <w:rPr>
          <w:rFonts w:ascii="Times New Roman" w:hAnsi="Times New Roman"/>
          <w:sz w:val="24"/>
          <w:szCs w:val="24"/>
        </w:rPr>
      </w:pPr>
      <w:bookmarkStart w:id="38" w:name="sub_246"/>
      <w:bookmarkEnd w:id="37"/>
      <w:r>
        <w:rPr>
          <w:rFonts w:ascii="Times New Roman" w:hAnsi="Times New Roman"/>
          <w:sz w:val="24"/>
          <w:szCs w:val="24"/>
        </w:rPr>
        <w:t>2</w:t>
      </w:r>
      <w:r w:rsidR="00AF4BAC">
        <w:rPr>
          <w:rFonts w:ascii="Times New Roman" w:hAnsi="Times New Roman"/>
          <w:sz w:val="24"/>
          <w:szCs w:val="24"/>
        </w:rPr>
        <w:t>3</w:t>
      </w:r>
      <w:r>
        <w:rPr>
          <w:rFonts w:ascii="Times New Roman" w:hAnsi="Times New Roman"/>
          <w:sz w:val="24"/>
          <w:szCs w:val="24"/>
        </w:rPr>
        <w:t>.</w:t>
      </w:r>
      <w:r w:rsidR="00CE694E" w:rsidRPr="00BE4954">
        <w:rPr>
          <w:rFonts w:ascii="Times New Roman" w:hAnsi="Times New Roman"/>
          <w:sz w:val="24"/>
          <w:szCs w:val="24"/>
        </w:rPr>
        <w:t xml:space="preserve">6. </w:t>
      </w:r>
      <w:proofErr w:type="gramStart"/>
      <w:r w:rsidR="00CE694E" w:rsidRPr="00BE4954">
        <w:rPr>
          <w:rFonts w:ascii="Times New Roman" w:hAnsi="Times New Roman"/>
          <w:sz w:val="24"/>
          <w:szCs w:val="24"/>
        </w:rPr>
        <w:t xml:space="preserve">Орган, осуществляющий государственную регистрацию юридических лиц, должен быть извещен о состоявшемся переходе к </w:t>
      </w:r>
      <w:r w:rsidR="007E0BCA" w:rsidRPr="00BE4954">
        <w:rPr>
          <w:rFonts w:ascii="Times New Roman" w:hAnsi="Times New Roman"/>
          <w:sz w:val="24"/>
          <w:szCs w:val="24"/>
        </w:rPr>
        <w:t>Банк</w:t>
      </w:r>
      <w:r w:rsidR="00CE694E" w:rsidRPr="00BE4954">
        <w:rPr>
          <w:rFonts w:ascii="Times New Roman" w:hAnsi="Times New Roman"/>
          <w:sz w:val="24"/>
          <w:szCs w:val="24"/>
        </w:rPr>
        <w:t xml:space="preserve">у доли или части доли в уставном капитале </w:t>
      </w:r>
      <w:r w:rsidR="007E0BCA" w:rsidRPr="00BE4954">
        <w:rPr>
          <w:rFonts w:ascii="Times New Roman" w:hAnsi="Times New Roman"/>
          <w:sz w:val="24"/>
          <w:szCs w:val="24"/>
        </w:rPr>
        <w:t>Банк</w:t>
      </w:r>
      <w:r w:rsidR="00CE694E" w:rsidRPr="00BE4954">
        <w:rPr>
          <w:rFonts w:ascii="Times New Roman" w:hAnsi="Times New Roman"/>
          <w:sz w:val="24"/>
          <w:szCs w:val="24"/>
        </w:rPr>
        <w:t xml:space="preserve">а не позднее чем в течение месяца со дня перехода к </w:t>
      </w:r>
      <w:r w:rsidR="007E0BCA" w:rsidRPr="00BE4954">
        <w:rPr>
          <w:rFonts w:ascii="Times New Roman" w:hAnsi="Times New Roman"/>
          <w:sz w:val="24"/>
          <w:szCs w:val="24"/>
        </w:rPr>
        <w:t>Банк</w:t>
      </w:r>
      <w:r w:rsidR="00CE694E" w:rsidRPr="00BE4954">
        <w:rPr>
          <w:rFonts w:ascii="Times New Roman" w:hAnsi="Times New Roman"/>
          <w:sz w:val="24"/>
          <w:szCs w:val="24"/>
        </w:rPr>
        <w:t xml:space="preserve">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w:t>
      </w:r>
      <w:r w:rsidR="007E0BCA" w:rsidRPr="00BE4954">
        <w:rPr>
          <w:rFonts w:ascii="Times New Roman" w:hAnsi="Times New Roman"/>
          <w:sz w:val="24"/>
          <w:szCs w:val="24"/>
        </w:rPr>
        <w:t>Банк</w:t>
      </w:r>
      <w:r w:rsidR="00CE694E" w:rsidRPr="00BE4954">
        <w:rPr>
          <w:rFonts w:ascii="Times New Roman" w:hAnsi="Times New Roman"/>
          <w:sz w:val="24"/>
          <w:szCs w:val="24"/>
        </w:rPr>
        <w:t>у доли или части</w:t>
      </w:r>
      <w:proofErr w:type="gramEnd"/>
      <w:r w:rsidR="00CE694E" w:rsidRPr="00BE4954">
        <w:rPr>
          <w:rFonts w:ascii="Times New Roman" w:hAnsi="Times New Roman"/>
          <w:sz w:val="24"/>
          <w:szCs w:val="24"/>
        </w:rPr>
        <w:t xml:space="preserve"> доли. </w:t>
      </w:r>
      <w:proofErr w:type="gramStart"/>
      <w:r w:rsidR="00CE694E" w:rsidRPr="00BE4954">
        <w:rPr>
          <w:rFonts w:ascii="Times New Roman" w:hAnsi="Times New Roman"/>
          <w:sz w:val="24"/>
          <w:szCs w:val="24"/>
        </w:rPr>
        <w:t xml:space="preserve">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w:t>
      </w:r>
      <w:r w:rsidR="007E0BCA" w:rsidRPr="00BE4954">
        <w:rPr>
          <w:rFonts w:ascii="Times New Roman" w:hAnsi="Times New Roman"/>
          <w:sz w:val="24"/>
          <w:szCs w:val="24"/>
        </w:rPr>
        <w:t>Банк</w:t>
      </w:r>
      <w:r w:rsidR="00CE694E" w:rsidRPr="00BE4954">
        <w:rPr>
          <w:rFonts w:ascii="Times New Roman" w:hAnsi="Times New Roman"/>
          <w:sz w:val="24"/>
          <w:szCs w:val="24"/>
        </w:rPr>
        <w:t xml:space="preserve">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w:t>
      </w:r>
      <w:r w:rsidR="007E0BCA" w:rsidRPr="00BE4954">
        <w:rPr>
          <w:rFonts w:ascii="Times New Roman" w:hAnsi="Times New Roman"/>
          <w:sz w:val="24"/>
          <w:szCs w:val="24"/>
        </w:rPr>
        <w:t>Банк</w:t>
      </w:r>
      <w:r w:rsidR="00CE694E" w:rsidRPr="00BE4954">
        <w:rPr>
          <w:rFonts w:ascii="Times New Roman" w:hAnsi="Times New Roman"/>
          <w:sz w:val="24"/>
          <w:szCs w:val="24"/>
        </w:rPr>
        <w:t>у доли или части доли, а также их последующих распределения, продажи или погашения.</w:t>
      </w:r>
      <w:proofErr w:type="gramEnd"/>
      <w:r w:rsidR="00CE694E" w:rsidRPr="00BE4954">
        <w:rPr>
          <w:rFonts w:ascii="Times New Roman" w:hAnsi="Times New Roman"/>
          <w:sz w:val="24"/>
          <w:szCs w:val="24"/>
        </w:rPr>
        <w:t xml:space="preserve"> </w:t>
      </w:r>
      <w:proofErr w:type="gramStart"/>
      <w:r w:rsidR="00CE694E" w:rsidRPr="00BE4954">
        <w:rPr>
          <w:rFonts w:ascii="Times New Roman" w:hAnsi="Times New Roman"/>
          <w:sz w:val="24"/>
          <w:szCs w:val="24"/>
        </w:rPr>
        <w:t>Документы для государственной регистрации</w:t>
      </w:r>
      <w:r w:rsidR="002344F7">
        <w:rPr>
          <w:rFonts w:ascii="Times New Roman" w:hAnsi="Times New Roman"/>
          <w:sz w:val="24"/>
          <w:szCs w:val="24"/>
        </w:rPr>
        <w:t>,</w:t>
      </w:r>
      <w:r w:rsidR="00CE694E" w:rsidRPr="00BE4954">
        <w:rPr>
          <w:rFonts w:ascii="Times New Roman" w:hAnsi="Times New Roman"/>
          <w:sz w:val="24"/>
          <w:szCs w:val="24"/>
        </w:rPr>
        <w:t xml:space="preserve"> предусмотренных настоящ</w:t>
      </w:r>
      <w:r w:rsidR="00D87001">
        <w:rPr>
          <w:rFonts w:ascii="Times New Roman" w:hAnsi="Times New Roman"/>
          <w:sz w:val="24"/>
          <w:szCs w:val="24"/>
        </w:rPr>
        <w:t>им</w:t>
      </w:r>
      <w:r w:rsidR="00CE694E" w:rsidRPr="00BE4954">
        <w:rPr>
          <w:rFonts w:ascii="Times New Roman" w:hAnsi="Times New Roman"/>
          <w:sz w:val="24"/>
          <w:szCs w:val="24"/>
        </w:rPr>
        <w:t xml:space="preserve"> </w:t>
      </w:r>
      <w:r w:rsidR="00D87001">
        <w:rPr>
          <w:rFonts w:ascii="Times New Roman" w:hAnsi="Times New Roman"/>
          <w:sz w:val="24"/>
          <w:szCs w:val="24"/>
        </w:rPr>
        <w:t>пунктом</w:t>
      </w:r>
      <w:r w:rsidR="00CE694E" w:rsidRPr="00BE4954">
        <w:rPr>
          <w:rFonts w:ascii="Times New Roman" w:hAnsi="Times New Roman"/>
          <w:sz w:val="24"/>
          <w:szCs w:val="24"/>
        </w:rPr>
        <w:t xml:space="preserve"> изменений, а при продаже доли или части доли также документы, подтверждающие оплату доли или части доли в уставном капитале </w:t>
      </w:r>
      <w:r w:rsidR="007E0BCA" w:rsidRPr="00BE4954">
        <w:rPr>
          <w:rFonts w:ascii="Times New Roman" w:hAnsi="Times New Roman"/>
          <w:sz w:val="24"/>
          <w:szCs w:val="24"/>
        </w:rPr>
        <w:t>Банка</w:t>
      </w:r>
      <w:r w:rsidR="00CE694E" w:rsidRPr="00BE4954">
        <w:rPr>
          <w:rFonts w:ascii="Times New Roman" w:hAnsi="Times New Roman"/>
          <w:sz w:val="24"/>
          <w:szCs w:val="24"/>
        </w:rPr>
        <w:t xml:space="preserve">,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w:t>
      </w:r>
      <w:r w:rsidRPr="00BE4954">
        <w:rPr>
          <w:rFonts w:ascii="Times New Roman" w:hAnsi="Times New Roman"/>
          <w:sz w:val="24"/>
          <w:szCs w:val="24"/>
        </w:rPr>
        <w:t>Банк</w:t>
      </w:r>
      <w:r w:rsidR="00CE694E" w:rsidRPr="00BE4954">
        <w:rPr>
          <w:rFonts w:ascii="Times New Roman" w:hAnsi="Times New Roman"/>
          <w:sz w:val="24"/>
          <w:szCs w:val="24"/>
        </w:rPr>
        <w:t>а, об их оплате приобретателем либо о</w:t>
      </w:r>
      <w:proofErr w:type="gramEnd"/>
      <w:r w:rsidR="00CE694E" w:rsidRPr="00BE4954">
        <w:rPr>
          <w:rFonts w:ascii="Times New Roman" w:hAnsi="Times New Roman"/>
          <w:sz w:val="24"/>
          <w:szCs w:val="24"/>
        </w:rPr>
        <w:t xml:space="preserve"> </w:t>
      </w:r>
      <w:proofErr w:type="gramStart"/>
      <w:r w:rsidR="00CE694E" w:rsidRPr="00BE4954">
        <w:rPr>
          <w:rFonts w:ascii="Times New Roman" w:hAnsi="Times New Roman"/>
          <w:sz w:val="24"/>
          <w:szCs w:val="24"/>
        </w:rPr>
        <w:t>погашении</w:t>
      </w:r>
      <w:proofErr w:type="gramEnd"/>
      <w:r w:rsidR="00CE694E" w:rsidRPr="00BE4954">
        <w:rPr>
          <w:rFonts w:ascii="Times New Roman" w:hAnsi="Times New Roman"/>
          <w:sz w:val="24"/>
          <w:szCs w:val="24"/>
        </w:rPr>
        <w:t>.</w:t>
      </w:r>
    </w:p>
    <w:bookmarkEnd w:id="38"/>
    <w:p w:rsidR="00CE694E" w:rsidRPr="00BE4954" w:rsidRDefault="00CE694E" w:rsidP="00943843">
      <w:pPr>
        <w:widowControl w:val="0"/>
        <w:spacing w:after="0" w:line="240" w:lineRule="auto"/>
        <w:ind w:firstLine="708"/>
        <w:jc w:val="both"/>
        <w:rPr>
          <w:rFonts w:ascii="Times New Roman" w:hAnsi="Times New Roman"/>
          <w:sz w:val="24"/>
          <w:szCs w:val="24"/>
        </w:rPr>
      </w:pPr>
      <w:r w:rsidRPr="00BE4954">
        <w:rPr>
          <w:rFonts w:ascii="Times New Roman" w:hAnsi="Times New Roman"/>
          <w:sz w:val="24"/>
          <w:szCs w:val="24"/>
        </w:rPr>
        <w:t>Указанные изменения приобретают силу для третьих лиц с момента их государственной регистрации.</w:t>
      </w:r>
    </w:p>
    <w:p w:rsidR="00DF512E" w:rsidRDefault="00DF512E"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2</w:t>
      </w:r>
      <w:r w:rsidR="00AF4BAC">
        <w:rPr>
          <w:rFonts w:ascii="Times New Roman" w:hAnsi="Times New Roman"/>
          <w:b/>
          <w:sz w:val="24"/>
          <w:szCs w:val="24"/>
        </w:rPr>
        <w:t>4</w:t>
      </w:r>
      <w:r>
        <w:rPr>
          <w:rFonts w:ascii="Times New Roman" w:hAnsi="Times New Roman"/>
          <w:b/>
          <w:sz w:val="24"/>
          <w:szCs w:val="24"/>
        </w:rPr>
        <w:t xml:space="preserve">. Обращение взыскания на долю (часть доли) </w:t>
      </w:r>
      <w:r w:rsidR="00DE2553">
        <w:rPr>
          <w:rFonts w:ascii="Times New Roman" w:hAnsi="Times New Roman"/>
          <w:b/>
          <w:sz w:val="24"/>
          <w:szCs w:val="24"/>
        </w:rPr>
        <w:t xml:space="preserve">участника </w:t>
      </w:r>
      <w:r>
        <w:rPr>
          <w:rFonts w:ascii="Times New Roman" w:hAnsi="Times New Roman"/>
          <w:b/>
          <w:sz w:val="24"/>
          <w:szCs w:val="24"/>
        </w:rPr>
        <w:t xml:space="preserve">Банка в </w:t>
      </w:r>
      <w:r w:rsidR="00DE2553">
        <w:rPr>
          <w:rFonts w:ascii="Times New Roman" w:hAnsi="Times New Roman"/>
          <w:b/>
          <w:sz w:val="24"/>
          <w:szCs w:val="24"/>
        </w:rPr>
        <w:t xml:space="preserve">уставном </w:t>
      </w:r>
      <w:r>
        <w:rPr>
          <w:rFonts w:ascii="Times New Roman" w:hAnsi="Times New Roman"/>
          <w:b/>
          <w:sz w:val="24"/>
          <w:szCs w:val="24"/>
        </w:rPr>
        <w:t>капитале Банка</w:t>
      </w:r>
    </w:p>
    <w:p w:rsidR="00BE4954" w:rsidRPr="001D6DBC" w:rsidRDefault="00DF512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4</w:t>
      </w:r>
      <w:r>
        <w:rPr>
          <w:rFonts w:ascii="Times New Roman" w:hAnsi="Times New Roman"/>
          <w:sz w:val="24"/>
          <w:szCs w:val="24"/>
        </w:rPr>
        <w:t xml:space="preserve">.1. </w:t>
      </w:r>
      <w:bookmarkStart w:id="39" w:name="sub_25000"/>
      <w:r w:rsidR="00BE4954" w:rsidRPr="001D6DBC">
        <w:rPr>
          <w:rFonts w:ascii="Times New Roman" w:hAnsi="Times New Roman"/>
          <w:sz w:val="24"/>
          <w:szCs w:val="24"/>
        </w:rPr>
        <w:t xml:space="preserve">Обращение по требованию кредиторов взыскания на долю или часть доли участника Банка в уставном капитале </w:t>
      </w:r>
      <w:r w:rsidR="007316C0">
        <w:rPr>
          <w:rFonts w:ascii="Times New Roman" w:hAnsi="Times New Roman"/>
          <w:sz w:val="24"/>
          <w:szCs w:val="24"/>
        </w:rPr>
        <w:t>Банка</w:t>
      </w:r>
      <w:r w:rsidR="00BE4954" w:rsidRPr="001D6DBC">
        <w:rPr>
          <w:rFonts w:ascii="Times New Roman" w:hAnsi="Times New Roman"/>
          <w:sz w:val="24"/>
          <w:szCs w:val="24"/>
        </w:rPr>
        <w:t xml:space="preserve"> по долгам участника </w:t>
      </w:r>
      <w:r w:rsidR="007316C0">
        <w:rPr>
          <w:rFonts w:ascii="Times New Roman" w:hAnsi="Times New Roman"/>
          <w:sz w:val="24"/>
          <w:szCs w:val="24"/>
        </w:rPr>
        <w:t>Банк</w:t>
      </w:r>
      <w:r w:rsidR="00BE4954" w:rsidRPr="001D6DBC">
        <w:rPr>
          <w:rFonts w:ascii="Times New Roman" w:hAnsi="Times New Roman"/>
          <w:sz w:val="24"/>
          <w:szCs w:val="24"/>
        </w:rPr>
        <w:t>а допускается только на основании решения суда при недостаточности для покрытия долгов другого имущества участника Банка.</w:t>
      </w:r>
    </w:p>
    <w:p w:rsidR="0017158F" w:rsidRDefault="0017158F" w:rsidP="0017158F">
      <w:pPr>
        <w:widowControl w:val="0"/>
        <w:spacing w:after="0" w:line="240" w:lineRule="auto"/>
        <w:ind w:firstLine="708"/>
        <w:jc w:val="both"/>
        <w:rPr>
          <w:rFonts w:ascii="Times New Roman" w:hAnsi="Times New Roman"/>
          <w:sz w:val="24"/>
          <w:szCs w:val="24"/>
        </w:rPr>
      </w:pPr>
      <w:bookmarkStart w:id="40" w:name="sub_26000"/>
      <w:bookmarkEnd w:id="39"/>
      <w:r w:rsidRPr="00323CAC">
        <w:rPr>
          <w:rFonts w:ascii="Times New Roman" w:hAnsi="Times New Roman"/>
          <w:sz w:val="24"/>
          <w:szCs w:val="24"/>
        </w:rPr>
        <w:t>Обращение взыскания на долю или часть доли участника Банка в уставном капитале Банка допускается во внесудебном порядке на основании договора о залоге, содержащего условие о возможном обращении взыскания на заложенное имущество во внесудебном порядке</w:t>
      </w:r>
      <w:r>
        <w:rPr>
          <w:rFonts w:ascii="Times New Roman" w:hAnsi="Times New Roman"/>
          <w:sz w:val="24"/>
          <w:szCs w:val="24"/>
        </w:rPr>
        <w:t>.</w:t>
      </w:r>
    </w:p>
    <w:p w:rsidR="00BE4954" w:rsidRPr="001D6DBC" w:rsidRDefault="001D6DBC" w:rsidP="00943843">
      <w:pPr>
        <w:widowControl w:val="0"/>
        <w:spacing w:after="0" w:line="240" w:lineRule="auto"/>
        <w:ind w:firstLine="708"/>
        <w:jc w:val="both"/>
        <w:rPr>
          <w:rFonts w:ascii="Times New Roman" w:hAnsi="Times New Roman"/>
          <w:sz w:val="24"/>
          <w:szCs w:val="24"/>
        </w:rPr>
      </w:pPr>
      <w:r w:rsidRPr="001D6DBC">
        <w:rPr>
          <w:rFonts w:ascii="Times New Roman" w:hAnsi="Times New Roman"/>
          <w:sz w:val="24"/>
          <w:szCs w:val="24"/>
        </w:rPr>
        <w:t>2</w:t>
      </w:r>
      <w:r w:rsidR="00AF4BAC">
        <w:rPr>
          <w:rFonts w:ascii="Times New Roman" w:hAnsi="Times New Roman"/>
          <w:sz w:val="24"/>
          <w:szCs w:val="24"/>
        </w:rPr>
        <w:t>4</w:t>
      </w:r>
      <w:r w:rsidRPr="001D6DBC">
        <w:rPr>
          <w:rFonts w:ascii="Times New Roman" w:hAnsi="Times New Roman"/>
          <w:sz w:val="24"/>
          <w:szCs w:val="24"/>
        </w:rPr>
        <w:t>.</w:t>
      </w:r>
      <w:r w:rsidR="00BE4954" w:rsidRPr="001D6DBC">
        <w:rPr>
          <w:rFonts w:ascii="Times New Roman" w:hAnsi="Times New Roman"/>
          <w:sz w:val="24"/>
          <w:szCs w:val="24"/>
        </w:rPr>
        <w:t>2. В случае обращения взыскания на долю или часть доли участника Банка в уставном капитале Банка по долгам участника Банка</w:t>
      </w:r>
      <w:r w:rsidR="002344F7">
        <w:rPr>
          <w:rFonts w:ascii="Times New Roman" w:hAnsi="Times New Roman"/>
          <w:sz w:val="24"/>
          <w:szCs w:val="24"/>
        </w:rPr>
        <w:t>,</w:t>
      </w:r>
      <w:r w:rsidR="00BE4954" w:rsidRPr="001D6DBC">
        <w:rPr>
          <w:rFonts w:ascii="Times New Roman" w:hAnsi="Times New Roman"/>
          <w:sz w:val="24"/>
          <w:szCs w:val="24"/>
        </w:rPr>
        <w:t xml:space="preserve"> Банк вправе выплатить кредиторам действительную стоимость доли или части доли участника </w:t>
      </w:r>
      <w:r w:rsidRPr="001D6DBC">
        <w:rPr>
          <w:rFonts w:ascii="Times New Roman" w:hAnsi="Times New Roman"/>
          <w:sz w:val="24"/>
          <w:szCs w:val="24"/>
        </w:rPr>
        <w:t>Банка</w:t>
      </w:r>
      <w:r w:rsidR="00BE4954" w:rsidRPr="001D6DBC">
        <w:rPr>
          <w:rFonts w:ascii="Times New Roman" w:hAnsi="Times New Roman"/>
          <w:sz w:val="24"/>
          <w:szCs w:val="24"/>
        </w:rPr>
        <w:t>.</w:t>
      </w:r>
    </w:p>
    <w:bookmarkEnd w:id="40"/>
    <w:p w:rsidR="00BE4954" w:rsidRPr="001D6DBC" w:rsidRDefault="00BE4954" w:rsidP="00943843">
      <w:pPr>
        <w:widowControl w:val="0"/>
        <w:spacing w:after="0" w:line="240" w:lineRule="auto"/>
        <w:ind w:firstLine="708"/>
        <w:jc w:val="both"/>
        <w:rPr>
          <w:rFonts w:ascii="Times New Roman" w:hAnsi="Times New Roman"/>
          <w:sz w:val="24"/>
          <w:szCs w:val="24"/>
        </w:rPr>
      </w:pPr>
      <w:proofErr w:type="gramStart"/>
      <w:r w:rsidRPr="001D6DBC">
        <w:rPr>
          <w:rFonts w:ascii="Times New Roman" w:hAnsi="Times New Roman"/>
          <w:sz w:val="24"/>
          <w:szCs w:val="24"/>
        </w:rPr>
        <w:t xml:space="preserve">По решению </w:t>
      </w:r>
      <w:r w:rsidR="003444BE">
        <w:rPr>
          <w:rFonts w:ascii="Times New Roman" w:hAnsi="Times New Roman"/>
          <w:sz w:val="24"/>
          <w:szCs w:val="24"/>
        </w:rPr>
        <w:t>Общего</w:t>
      </w:r>
      <w:r w:rsidRPr="001D6DBC">
        <w:rPr>
          <w:rFonts w:ascii="Times New Roman" w:hAnsi="Times New Roman"/>
          <w:sz w:val="24"/>
          <w:szCs w:val="24"/>
        </w:rPr>
        <w:t xml:space="preserve"> собрания участников </w:t>
      </w:r>
      <w:r w:rsidR="001D6DBC" w:rsidRPr="001D6DBC">
        <w:rPr>
          <w:rFonts w:ascii="Times New Roman" w:hAnsi="Times New Roman"/>
          <w:sz w:val="24"/>
          <w:szCs w:val="24"/>
        </w:rPr>
        <w:t>Банка</w:t>
      </w:r>
      <w:r w:rsidRPr="001D6DBC">
        <w:rPr>
          <w:rFonts w:ascii="Times New Roman" w:hAnsi="Times New Roman"/>
          <w:sz w:val="24"/>
          <w:szCs w:val="24"/>
        </w:rPr>
        <w:t xml:space="preserve">, принятому всеми участниками </w:t>
      </w:r>
      <w:r w:rsidR="001D6DBC" w:rsidRPr="001D6DBC">
        <w:rPr>
          <w:rFonts w:ascii="Times New Roman" w:hAnsi="Times New Roman"/>
          <w:sz w:val="24"/>
          <w:szCs w:val="24"/>
        </w:rPr>
        <w:t>Банка</w:t>
      </w:r>
      <w:r w:rsidRPr="001D6DBC">
        <w:rPr>
          <w:rFonts w:ascii="Times New Roman" w:hAnsi="Times New Roman"/>
          <w:sz w:val="24"/>
          <w:szCs w:val="24"/>
        </w:rPr>
        <w:t xml:space="preserve"> единогласно, действительная стоимость доли или части доли участника </w:t>
      </w:r>
      <w:r w:rsidR="001D6DBC" w:rsidRPr="001D6DBC">
        <w:rPr>
          <w:rFonts w:ascii="Times New Roman" w:hAnsi="Times New Roman"/>
          <w:sz w:val="24"/>
          <w:szCs w:val="24"/>
        </w:rPr>
        <w:t>Банка</w:t>
      </w:r>
      <w:r w:rsidRPr="001D6DBC">
        <w:rPr>
          <w:rFonts w:ascii="Times New Roman" w:hAnsi="Times New Roman"/>
          <w:sz w:val="24"/>
          <w:szCs w:val="24"/>
        </w:rPr>
        <w:t xml:space="preserve">, на имущество которого обращается взыскание, может быть выплачена кредиторам остальными участниками </w:t>
      </w:r>
      <w:r w:rsidR="001D6DBC" w:rsidRPr="001D6DBC">
        <w:rPr>
          <w:rFonts w:ascii="Times New Roman" w:hAnsi="Times New Roman"/>
          <w:sz w:val="24"/>
          <w:szCs w:val="24"/>
        </w:rPr>
        <w:t>Банка</w:t>
      </w:r>
      <w:r w:rsidRPr="001D6DBC">
        <w:rPr>
          <w:rFonts w:ascii="Times New Roman" w:hAnsi="Times New Roman"/>
          <w:sz w:val="24"/>
          <w:szCs w:val="24"/>
        </w:rPr>
        <w:t xml:space="preserve"> пропорционально их долям в уставном капитале </w:t>
      </w:r>
      <w:r w:rsidR="001D6DBC" w:rsidRPr="001D6DBC">
        <w:rPr>
          <w:rFonts w:ascii="Times New Roman" w:hAnsi="Times New Roman"/>
          <w:sz w:val="24"/>
          <w:szCs w:val="24"/>
        </w:rPr>
        <w:t>Банка</w:t>
      </w:r>
      <w:r w:rsidRPr="001D6DBC">
        <w:rPr>
          <w:rFonts w:ascii="Times New Roman" w:hAnsi="Times New Roman"/>
          <w:sz w:val="24"/>
          <w:szCs w:val="24"/>
        </w:rPr>
        <w:t xml:space="preserve">, </w:t>
      </w:r>
      <w:r w:rsidRPr="001D6DBC">
        <w:rPr>
          <w:rFonts w:ascii="Times New Roman" w:hAnsi="Times New Roman"/>
          <w:sz w:val="24"/>
          <w:szCs w:val="24"/>
        </w:rPr>
        <w:lastRenderedPageBreak/>
        <w:t xml:space="preserve">если иной порядок определения размера оплаты не предусмотрен решением </w:t>
      </w:r>
      <w:r w:rsidR="003444BE">
        <w:rPr>
          <w:rFonts w:ascii="Times New Roman" w:hAnsi="Times New Roman"/>
          <w:sz w:val="24"/>
          <w:szCs w:val="24"/>
        </w:rPr>
        <w:t>Общего</w:t>
      </w:r>
      <w:r w:rsidRPr="001D6DBC">
        <w:rPr>
          <w:rFonts w:ascii="Times New Roman" w:hAnsi="Times New Roman"/>
          <w:sz w:val="24"/>
          <w:szCs w:val="24"/>
        </w:rPr>
        <w:t xml:space="preserve"> собрания участников </w:t>
      </w:r>
      <w:r w:rsidR="001D6DBC" w:rsidRPr="001D6DBC">
        <w:rPr>
          <w:rFonts w:ascii="Times New Roman" w:hAnsi="Times New Roman"/>
          <w:sz w:val="24"/>
          <w:szCs w:val="24"/>
        </w:rPr>
        <w:t>Банка</w:t>
      </w:r>
      <w:r w:rsidRPr="001D6DBC">
        <w:rPr>
          <w:rFonts w:ascii="Times New Roman" w:hAnsi="Times New Roman"/>
          <w:sz w:val="24"/>
          <w:szCs w:val="24"/>
        </w:rPr>
        <w:t>.</w:t>
      </w:r>
      <w:proofErr w:type="gramEnd"/>
    </w:p>
    <w:p w:rsidR="00BE4954" w:rsidRPr="001D6DBC" w:rsidRDefault="00BE4954" w:rsidP="00943843">
      <w:pPr>
        <w:widowControl w:val="0"/>
        <w:spacing w:after="0" w:line="240" w:lineRule="auto"/>
        <w:ind w:firstLine="708"/>
        <w:jc w:val="both"/>
        <w:rPr>
          <w:rFonts w:ascii="Times New Roman" w:hAnsi="Times New Roman"/>
          <w:sz w:val="24"/>
          <w:szCs w:val="24"/>
        </w:rPr>
      </w:pPr>
      <w:r w:rsidRPr="001D6DBC">
        <w:rPr>
          <w:rFonts w:ascii="Times New Roman" w:hAnsi="Times New Roman"/>
          <w:sz w:val="24"/>
          <w:szCs w:val="24"/>
        </w:rPr>
        <w:t xml:space="preserve">Действительная стоимость доли или части доли участника </w:t>
      </w:r>
      <w:r w:rsidR="001D6DBC" w:rsidRPr="001D6DBC">
        <w:rPr>
          <w:rFonts w:ascii="Times New Roman" w:hAnsi="Times New Roman"/>
          <w:sz w:val="24"/>
          <w:szCs w:val="24"/>
        </w:rPr>
        <w:t>Банка</w:t>
      </w:r>
      <w:r w:rsidRPr="001D6DBC">
        <w:rPr>
          <w:rFonts w:ascii="Times New Roman" w:hAnsi="Times New Roman"/>
          <w:sz w:val="24"/>
          <w:szCs w:val="24"/>
        </w:rPr>
        <w:t xml:space="preserve"> в уставном капитале </w:t>
      </w:r>
      <w:r w:rsidR="001D6DBC" w:rsidRPr="001D6DBC">
        <w:rPr>
          <w:rFonts w:ascii="Times New Roman" w:hAnsi="Times New Roman"/>
          <w:sz w:val="24"/>
          <w:szCs w:val="24"/>
        </w:rPr>
        <w:t>Банка</w:t>
      </w:r>
      <w:r w:rsidRPr="001D6DBC">
        <w:rPr>
          <w:rFonts w:ascii="Times New Roman" w:hAnsi="Times New Roman"/>
          <w:sz w:val="24"/>
          <w:szCs w:val="24"/>
        </w:rPr>
        <w:t xml:space="preserve"> определяется на основании данных бухгалтерской отчетности </w:t>
      </w:r>
      <w:r w:rsidR="001D6DBC" w:rsidRPr="001D6DBC">
        <w:rPr>
          <w:rFonts w:ascii="Times New Roman" w:hAnsi="Times New Roman"/>
          <w:sz w:val="24"/>
          <w:szCs w:val="24"/>
        </w:rPr>
        <w:t>Банк</w:t>
      </w:r>
      <w:r w:rsidRPr="001D6DBC">
        <w:rPr>
          <w:rFonts w:ascii="Times New Roman" w:hAnsi="Times New Roman"/>
          <w:sz w:val="24"/>
          <w:szCs w:val="24"/>
        </w:rPr>
        <w:t xml:space="preserve">а за последний отчетный период, предшествующий дате предъявления требования к </w:t>
      </w:r>
      <w:r w:rsidR="001D6DBC" w:rsidRPr="001D6DBC">
        <w:rPr>
          <w:rFonts w:ascii="Times New Roman" w:hAnsi="Times New Roman"/>
          <w:sz w:val="24"/>
          <w:szCs w:val="24"/>
        </w:rPr>
        <w:t>Банк</w:t>
      </w:r>
      <w:r w:rsidRPr="001D6DBC">
        <w:rPr>
          <w:rFonts w:ascii="Times New Roman" w:hAnsi="Times New Roman"/>
          <w:sz w:val="24"/>
          <w:szCs w:val="24"/>
        </w:rPr>
        <w:t xml:space="preserve">у об обращении взыскания на долю или часть доли участника </w:t>
      </w:r>
      <w:r w:rsidR="001D6DBC" w:rsidRPr="001D6DBC">
        <w:rPr>
          <w:rFonts w:ascii="Times New Roman" w:hAnsi="Times New Roman"/>
          <w:sz w:val="24"/>
          <w:szCs w:val="24"/>
        </w:rPr>
        <w:t>Банка</w:t>
      </w:r>
      <w:r w:rsidRPr="001D6DBC">
        <w:rPr>
          <w:rFonts w:ascii="Times New Roman" w:hAnsi="Times New Roman"/>
          <w:sz w:val="24"/>
          <w:szCs w:val="24"/>
        </w:rPr>
        <w:t xml:space="preserve"> по его долгам.</w:t>
      </w:r>
    </w:p>
    <w:p w:rsidR="00BE4954" w:rsidRPr="00DE2553" w:rsidRDefault="001D6DBC" w:rsidP="00943843">
      <w:pPr>
        <w:widowControl w:val="0"/>
        <w:spacing w:after="0" w:line="240" w:lineRule="auto"/>
        <w:ind w:firstLine="708"/>
        <w:jc w:val="both"/>
        <w:rPr>
          <w:rFonts w:ascii="Times New Roman" w:hAnsi="Times New Roman"/>
          <w:sz w:val="24"/>
          <w:szCs w:val="24"/>
        </w:rPr>
      </w:pPr>
      <w:r w:rsidRPr="00DE2553">
        <w:rPr>
          <w:rFonts w:ascii="Times New Roman" w:hAnsi="Times New Roman"/>
          <w:sz w:val="24"/>
          <w:szCs w:val="24"/>
        </w:rPr>
        <w:t>2</w:t>
      </w:r>
      <w:r w:rsidR="00AF4BAC">
        <w:rPr>
          <w:rFonts w:ascii="Times New Roman" w:hAnsi="Times New Roman"/>
          <w:sz w:val="24"/>
          <w:szCs w:val="24"/>
        </w:rPr>
        <w:t>4</w:t>
      </w:r>
      <w:r w:rsidRPr="00DE2553">
        <w:rPr>
          <w:rFonts w:ascii="Times New Roman" w:hAnsi="Times New Roman"/>
          <w:sz w:val="24"/>
          <w:szCs w:val="24"/>
        </w:rPr>
        <w:t>.</w:t>
      </w:r>
      <w:r w:rsidR="00BE4954" w:rsidRPr="00DE2553">
        <w:rPr>
          <w:rFonts w:ascii="Times New Roman" w:hAnsi="Times New Roman"/>
          <w:sz w:val="24"/>
          <w:szCs w:val="24"/>
        </w:rPr>
        <w:t xml:space="preserve">3. В случае если в течение трех месяцев с момента предъявления требования кредиторами </w:t>
      </w:r>
      <w:r w:rsidRPr="00DE2553">
        <w:rPr>
          <w:rFonts w:ascii="Times New Roman" w:hAnsi="Times New Roman"/>
          <w:sz w:val="24"/>
          <w:szCs w:val="24"/>
        </w:rPr>
        <w:t>Банк</w:t>
      </w:r>
      <w:r w:rsidR="00BE4954" w:rsidRPr="00DE2553">
        <w:rPr>
          <w:rFonts w:ascii="Times New Roman" w:hAnsi="Times New Roman"/>
          <w:sz w:val="24"/>
          <w:szCs w:val="24"/>
        </w:rPr>
        <w:t xml:space="preserve"> или его участники не выплатят действительную стоимость всей доли или всей части доли участника </w:t>
      </w:r>
      <w:r w:rsidRPr="00DE2553">
        <w:rPr>
          <w:rFonts w:ascii="Times New Roman" w:hAnsi="Times New Roman"/>
          <w:sz w:val="24"/>
          <w:szCs w:val="24"/>
        </w:rPr>
        <w:t>Банка</w:t>
      </w:r>
      <w:r w:rsidR="00BE4954" w:rsidRPr="00DE2553">
        <w:rPr>
          <w:rFonts w:ascii="Times New Roman" w:hAnsi="Times New Roman"/>
          <w:sz w:val="24"/>
          <w:szCs w:val="24"/>
        </w:rPr>
        <w:t xml:space="preserve">, на которую обращается взыскание, обращение взыскания на долю или часть доли участника </w:t>
      </w:r>
      <w:r w:rsidRPr="00DE2553">
        <w:rPr>
          <w:rFonts w:ascii="Times New Roman" w:hAnsi="Times New Roman"/>
          <w:sz w:val="24"/>
          <w:szCs w:val="24"/>
        </w:rPr>
        <w:t>Банка</w:t>
      </w:r>
      <w:r w:rsidR="00BE4954" w:rsidRPr="00DE2553">
        <w:rPr>
          <w:rFonts w:ascii="Times New Roman" w:hAnsi="Times New Roman"/>
          <w:sz w:val="24"/>
          <w:szCs w:val="24"/>
        </w:rPr>
        <w:t xml:space="preserve"> осуществляется путем ее продажи с публичных торго</w:t>
      </w:r>
      <w:r w:rsidR="00DE2553" w:rsidRPr="00DE2553">
        <w:rPr>
          <w:rFonts w:ascii="Times New Roman" w:hAnsi="Times New Roman"/>
          <w:sz w:val="24"/>
          <w:szCs w:val="24"/>
        </w:rPr>
        <w:t>в.</w:t>
      </w:r>
    </w:p>
    <w:p w:rsidR="00A06AEC" w:rsidRDefault="0079287C"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2</w:t>
      </w:r>
      <w:r w:rsidR="00AF4BAC">
        <w:rPr>
          <w:rFonts w:ascii="Times New Roman" w:hAnsi="Times New Roman"/>
          <w:b/>
          <w:sz w:val="24"/>
          <w:szCs w:val="24"/>
        </w:rPr>
        <w:t>5</w:t>
      </w:r>
      <w:r>
        <w:rPr>
          <w:rFonts w:ascii="Times New Roman" w:hAnsi="Times New Roman"/>
          <w:b/>
          <w:sz w:val="24"/>
          <w:szCs w:val="24"/>
        </w:rPr>
        <w:t xml:space="preserve">. Выход </w:t>
      </w:r>
      <w:r w:rsidR="00DE2553">
        <w:rPr>
          <w:rFonts w:ascii="Times New Roman" w:hAnsi="Times New Roman"/>
          <w:b/>
          <w:sz w:val="24"/>
          <w:szCs w:val="24"/>
        </w:rPr>
        <w:t xml:space="preserve">участника </w:t>
      </w:r>
      <w:r>
        <w:rPr>
          <w:rFonts w:ascii="Times New Roman" w:hAnsi="Times New Roman"/>
          <w:b/>
          <w:sz w:val="24"/>
          <w:szCs w:val="24"/>
        </w:rPr>
        <w:t>Банка из Банка</w:t>
      </w:r>
    </w:p>
    <w:p w:rsidR="00DE2553" w:rsidRDefault="0079287C"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5</w:t>
      </w:r>
      <w:r>
        <w:rPr>
          <w:rFonts w:ascii="Times New Roman" w:hAnsi="Times New Roman"/>
          <w:sz w:val="24"/>
          <w:szCs w:val="24"/>
        </w:rPr>
        <w:t xml:space="preserve">.1. </w:t>
      </w:r>
      <w:r w:rsidR="00DE2553">
        <w:rPr>
          <w:rFonts w:ascii="Times New Roman" w:hAnsi="Times New Roman"/>
          <w:sz w:val="24"/>
          <w:szCs w:val="24"/>
        </w:rPr>
        <w:t>Выход у</w:t>
      </w:r>
      <w:r>
        <w:rPr>
          <w:rFonts w:ascii="Times New Roman" w:hAnsi="Times New Roman"/>
          <w:sz w:val="24"/>
          <w:szCs w:val="24"/>
        </w:rPr>
        <w:t>частник</w:t>
      </w:r>
      <w:r w:rsidR="00DE2553">
        <w:rPr>
          <w:rFonts w:ascii="Times New Roman" w:hAnsi="Times New Roman"/>
          <w:sz w:val="24"/>
          <w:szCs w:val="24"/>
        </w:rPr>
        <w:t>а</w:t>
      </w:r>
      <w:r>
        <w:rPr>
          <w:rFonts w:ascii="Times New Roman" w:hAnsi="Times New Roman"/>
          <w:sz w:val="24"/>
          <w:szCs w:val="24"/>
        </w:rPr>
        <w:t xml:space="preserve"> Банка </w:t>
      </w:r>
      <w:r w:rsidR="00DE2553">
        <w:rPr>
          <w:rFonts w:ascii="Times New Roman" w:hAnsi="Times New Roman"/>
          <w:sz w:val="24"/>
          <w:szCs w:val="24"/>
        </w:rPr>
        <w:t>из Банка путем отчуждения своей доли или части доли Банку не допускается.</w:t>
      </w:r>
    </w:p>
    <w:p w:rsidR="002A0408" w:rsidRDefault="002A0408" w:rsidP="00943843">
      <w:pPr>
        <w:widowControl w:val="0"/>
        <w:spacing w:after="0" w:line="240" w:lineRule="auto"/>
        <w:ind w:firstLine="708"/>
        <w:jc w:val="both"/>
        <w:rPr>
          <w:rFonts w:ascii="Times New Roman" w:hAnsi="Times New Roman"/>
          <w:sz w:val="24"/>
          <w:szCs w:val="24"/>
        </w:rPr>
      </w:pPr>
      <w:bookmarkStart w:id="41" w:name="Par0"/>
      <w:bookmarkEnd w:id="41"/>
      <w:r>
        <w:rPr>
          <w:rFonts w:ascii="Times New Roman" w:hAnsi="Times New Roman"/>
          <w:sz w:val="24"/>
          <w:szCs w:val="24"/>
        </w:rPr>
        <w:t xml:space="preserve">25.2. </w:t>
      </w:r>
      <w:r w:rsidR="00A6534D" w:rsidRPr="00A6534D">
        <w:rPr>
          <w:rFonts w:ascii="Times New Roman" w:hAnsi="Times New Roman"/>
          <w:sz w:val="24"/>
          <w:szCs w:val="24"/>
        </w:rPr>
        <w:t xml:space="preserve">Выход участника Банка из Банка </w:t>
      </w:r>
      <w:r w:rsidRPr="002A0408">
        <w:rPr>
          <w:rFonts w:ascii="Times New Roman" w:hAnsi="Times New Roman"/>
          <w:sz w:val="24"/>
          <w:szCs w:val="24"/>
        </w:rPr>
        <w:t>путем</w:t>
      </w:r>
      <w:r w:rsidR="00A6534D">
        <w:rPr>
          <w:rFonts w:ascii="Times New Roman" w:hAnsi="Times New Roman"/>
          <w:sz w:val="24"/>
          <w:szCs w:val="24"/>
        </w:rPr>
        <w:t xml:space="preserve"> </w:t>
      </w:r>
      <w:r w:rsidRPr="002A0408">
        <w:rPr>
          <w:rFonts w:ascii="Times New Roman" w:hAnsi="Times New Roman"/>
          <w:sz w:val="24"/>
          <w:szCs w:val="24"/>
        </w:rPr>
        <w:t xml:space="preserve">подачи заявления о выходе из </w:t>
      </w:r>
      <w:r w:rsidR="00A6534D">
        <w:rPr>
          <w:rFonts w:ascii="Times New Roman" w:hAnsi="Times New Roman"/>
          <w:sz w:val="24"/>
          <w:szCs w:val="24"/>
        </w:rPr>
        <w:t xml:space="preserve">Банка не допускается. </w:t>
      </w:r>
    </w:p>
    <w:p w:rsidR="00C9118F" w:rsidRDefault="00C9118F"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2</w:t>
      </w:r>
      <w:r w:rsidR="00AF4BAC">
        <w:rPr>
          <w:rFonts w:ascii="Times New Roman" w:hAnsi="Times New Roman"/>
          <w:b/>
          <w:sz w:val="24"/>
          <w:szCs w:val="24"/>
        </w:rPr>
        <w:t>6</w:t>
      </w:r>
      <w:r>
        <w:rPr>
          <w:rFonts w:ascii="Times New Roman" w:hAnsi="Times New Roman"/>
          <w:b/>
          <w:sz w:val="24"/>
          <w:szCs w:val="24"/>
        </w:rPr>
        <w:t xml:space="preserve">. Распределение прибыли Банка между </w:t>
      </w:r>
      <w:r w:rsidR="00CE3157">
        <w:rPr>
          <w:rFonts w:ascii="Times New Roman" w:hAnsi="Times New Roman"/>
          <w:b/>
          <w:sz w:val="24"/>
          <w:szCs w:val="24"/>
        </w:rPr>
        <w:t xml:space="preserve">участниками </w:t>
      </w:r>
      <w:r>
        <w:rPr>
          <w:rFonts w:ascii="Times New Roman" w:hAnsi="Times New Roman"/>
          <w:b/>
          <w:sz w:val="24"/>
          <w:szCs w:val="24"/>
        </w:rPr>
        <w:t>Банка</w:t>
      </w:r>
    </w:p>
    <w:p w:rsidR="00C9118F" w:rsidRDefault="00C9118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6</w:t>
      </w:r>
      <w:r>
        <w:rPr>
          <w:rFonts w:ascii="Times New Roman" w:hAnsi="Times New Roman"/>
          <w:sz w:val="24"/>
          <w:szCs w:val="24"/>
        </w:rPr>
        <w:t xml:space="preserve">.1. Банк </w:t>
      </w:r>
      <w:r w:rsidR="009E3A0A" w:rsidRPr="009E3A0A">
        <w:rPr>
          <w:rFonts w:ascii="Times New Roman" w:hAnsi="Times New Roman"/>
          <w:sz w:val="24"/>
          <w:szCs w:val="24"/>
        </w:rPr>
        <w:t xml:space="preserve">вправе ежеквартально, раз в полгода или раз в год принимать решение о распределении своей чистой прибыли между участниками </w:t>
      </w:r>
      <w:r w:rsidR="009E306D">
        <w:rPr>
          <w:rFonts w:ascii="Times New Roman" w:hAnsi="Times New Roman"/>
          <w:sz w:val="24"/>
          <w:szCs w:val="24"/>
        </w:rPr>
        <w:t>Банк</w:t>
      </w:r>
      <w:r w:rsidR="009E3A0A" w:rsidRPr="009E3A0A">
        <w:rPr>
          <w:rFonts w:ascii="Times New Roman" w:hAnsi="Times New Roman"/>
          <w:sz w:val="24"/>
          <w:szCs w:val="24"/>
        </w:rPr>
        <w:t xml:space="preserve">а. Решение об определении части прибыли </w:t>
      </w:r>
      <w:r w:rsidR="009E306D">
        <w:rPr>
          <w:rFonts w:ascii="Times New Roman" w:hAnsi="Times New Roman"/>
          <w:sz w:val="24"/>
          <w:szCs w:val="24"/>
        </w:rPr>
        <w:t>Банка</w:t>
      </w:r>
      <w:r w:rsidR="009E3A0A" w:rsidRPr="009E3A0A">
        <w:rPr>
          <w:rFonts w:ascii="Times New Roman" w:hAnsi="Times New Roman"/>
          <w:sz w:val="24"/>
          <w:szCs w:val="24"/>
        </w:rPr>
        <w:t xml:space="preserve">, распределяемой между участниками </w:t>
      </w:r>
      <w:r w:rsidR="009E306D">
        <w:rPr>
          <w:rFonts w:ascii="Times New Roman" w:hAnsi="Times New Roman"/>
          <w:sz w:val="24"/>
          <w:szCs w:val="24"/>
        </w:rPr>
        <w:t>Банк</w:t>
      </w:r>
      <w:r w:rsidR="009E3A0A" w:rsidRPr="009E3A0A">
        <w:rPr>
          <w:rFonts w:ascii="Times New Roman" w:hAnsi="Times New Roman"/>
          <w:sz w:val="24"/>
          <w:szCs w:val="24"/>
        </w:rPr>
        <w:t xml:space="preserve">а, принимается </w:t>
      </w:r>
      <w:r w:rsidR="00391592">
        <w:rPr>
          <w:rFonts w:ascii="Times New Roman" w:hAnsi="Times New Roman"/>
          <w:sz w:val="24"/>
          <w:szCs w:val="24"/>
        </w:rPr>
        <w:t>О</w:t>
      </w:r>
      <w:r w:rsidR="009E3A0A" w:rsidRPr="009E3A0A">
        <w:rPr>
          <w:rFonts w:ascii="Times New Roman" w:hAnsi="Times New Roman"/>
          <w:sz w:val="24"/>
          <w:szCs w:val="24"/>
        </w:rPr>
        <w:t xml:space="preserve">бщим собранием участников </w:t>
      </w:r>
      <w:r w:rsidR="009E306D">
        <w:rPr>
          <w:rFonts w:ascii="Times New Roman" w:hAnsi="Times New Roman"/>
          <w:sz w:val="24"/>
          <w:szCs w:val="24"/>
        </w:rPr>
        <w:t>Банка</w:t>
      </w:r>
      <w:r w:rsidR="009E3A0A" w:rsidRPr="009E3A0A">
        <w:rPr>
          <w:rFonts w:ascii="Times New Roman" w:hAnsi="Times New Roman"/>
          <w:sz w:val="24"/>
          <w:szCs w:val="24"/>
        </w:rPr>
        <w:t>.</w:t>
      </w:r>
      <w:r w:rsidR="009E3A0A">
        <w:rPr>
          <w:rFonts w:ascii="Times New Roman" w:hAnsi="Times New Roman"/>
          <w:sz w:val="24"/>
          <w:szCs w:val="24"/>
        </w:rPr>
        <w:t xml:space="preserve"> </w:t>
      </w:r>
      <w:r>
        <w:rPr>
          <w:rFonts w:ascii="Times New Roman" w:hAnsi="Times New Roman"/>
          <w:sz w:val="24"/>
          <w:szCs w:val="24"/>
        </w:rPr>
        <w:t xml:space="preserve">Решение об определении части прибыли Банка, распределяемой между </w:t>
      </w:r>
      <w:r w:rsidR="00CE3157">
        <w:rPr>
          <w:rFonts w:ascii="Times New Roman" w:hAnsi="Times New Roman"/>
          <w:sz w:val="24"/>
          <w:szCs w:val="24"/>
        </w:rPr>
        <w:t xml:space="preserve">участниками </w:t>
      </w:r>
      <w:r>
        <w:rPr>
          <w:rFonts w:ascii="Times New Roman" w:hAnsi="Times New Roman"/>
          <w:sz w:val="24"/>
          <w:szCs w:val="24"/>
        </w:rPr>
        <w:t xml:space="preserve">Банка, принимается </w:t>
      </w:r>
      <w:r w:rsidR="00391592">
        <w:rPr>
          <w:rFonts w:ascii="Times New Roman" w:hAnsi="Times New Roman"/>
          <w:sz w:val="24"/>
          <w:szCs w:val="24"/>
        </w:rPr>
        <w:t>О</w:t>
      </w:r>
      <w:r w:rsidR="00CE3157">
        <w:rPr>
          <w:rFonts w:ascii="Times New Roman" w:hAnsi="Times New Roman"/>
          <w:sz w:val="24"/>
          <w:szCs w:val="24"/>
        </w:rPr>
        <w:t xml:space="preserve">бщим собранием участников Банка </w:t>
      </w:r>
      <w:r>
        <w:rPr>
          <w:rFonts w:ascii="Times New Roman" w:hAnsi="Times New Roman"/>
          <w:sz w:val="24"/>
          <w:szCs w:val="24"/>
        </w:rPr>
        <w:t>единогласно.</w:t>
      </w:r>
    </w:p>
    <w:p w:rsidR="00C9118F" w:rsidRDefault="00C9118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6</w:t>
      </w:r>
      <w:r>
        <w:rPr>
          <w:rFonts w:ascii="Times New Roman" w:hAnsi="Times New Roman"/>
          <w:sz w:val="24"/>
          <w:szCs w:val="24"/>
        </w:rPr>
        <w:t xml:space="preserve">.2. Часть прибыли Банка, предназначенная для распределения между его </w:t>
      </w:r>
      <w:r w:rsidR="00CE3157">
        <w:rPr>
          <w:rFonts w:ascii="Times New Roman" w:hAnsi="Times New Roman"/>
          <w:sz w:val="24"/>
          <w:szCs w:val="24"/>
        </w:rPr>
        <w:t>участниками</w:t>
      </w:r>
      <w:r>
        <w:rPr>
          <w:rFonts w:ascii="Times New Roman" w:hAnsi="Times New Roman"/>
          <w:sz w:val="24"/>
          <w:szCs w:val="24"/>
        </w:rPr>
        <w:t xml:space="preserve">, </w:t>
      </w:r>
      <w:r w:rsidR="00B5393C" w:rsidRPr="00B5393C">
        <w:rPr>
          <w:rFonts w:ascii="Times New Roman" w:hAnsi="Times New Roman"/>
          <w:sz w:val="24"/>
          <w:szCs w:val="24"/>
        </w:rPr>
        <w:t xml:space="preserve">распределяется пропорционально их долям в уставном капитале </w:t>
      </w:r>
      <w:r w:rsidR="00B5393C">
        <w:rPr>
          <w:rFonts w:ascii="Times New Roman" w:hAnsi="Times New Roman"/>
          <w:sz w:val="24"/>
          <w:szCs w:val="24"/>
        </w:rPr>
        <w:t xml:space="preserve">Банка. </w:t>
      </w:r>
    </w:p>
    <w:p w:rsidR="00923C39" w:rsidRPr="00472CD6" w:rsidRDefault="00923C39" w:rsidP="00472CD6">
      <w:pPr>
        <w:widowControl w:val="0"/>
        <w:spacing w:after="0" w:line="240" w:lineRule="auto"/>
        <w:ind w:firstLine="708"/>
        <w:jc w:val="both"/>
        <w:rPr>
          <w:rFonts w:ascii="Times New Roman" w:hAnsi="Times New Roman"/>
          <w:sz w:val="24"/>
          <w:szCs w:val="24"/>
        </w:rPr>
      </w:pPr>
      <w:r w:rsidRPr="00472CD6">
        <w:rPr>
          <w:rFonts w:ascii="Times New Roman" w:hAnsi="Times New Roman"/>
          <w:sz w:val="24"/>
          <w:szCs w:val="24"/>
        </w:rPr>
        <w:t>26.3. Срок и порядок выплаты части распределенной прибыли Банка определя</w:t>
      </w:r>
      <w:r w:rsidR="00472CD6">
        <w:rPr>
          <w:rFonts w:ascii="Times New Roman" w:hAnsi="Times New Roman"/>
          <w:sz w:val="24"/>
          <w:szCs w:val="24"/>
        </w:rPr>
        <w:t>е</w:t>
      </w:r>
      <w:r w:rsidRPr="00472CD6">
        <w:rPr>
          <w:rFonts w:ascii="Times New Roman" w:hAnsi="Times New Roman"/>
          <w:sz w:val="24"/>
          <w:szCs w:val="24"/>
        </w:rPr>
        <w:t xml:space="preserve">тся решением </w:t>
      </w:r>
      <w:r w:rsidR="003444BE">
        <w:rPr>
          <w:rFonts w:ascii="Times New Roman" w:hAnsi="Times New Roman"/>
          <w:sz w:val="24"/>
          <w:szCs w:val="24"/>
        </w:rPr>
        <w:t>Общего</w:t>
      </w:r>
      <w:r w:rsidRPr="00472CD6">
        <w:rPr>
          <w:rFonts w:ascii="Times New Roman" w:hAnsi="Times New Roman"/>
          <w:sz w:val="24"/>
          <w:szCs w:val="24"/>
        </w:rPr>
        <w:t xml:space="preserve"> собрания участников </w:t>
      </w:r>
      <w:r w:rsidR="00472CD6">
        <w:rPr>
          <w:rFonts w:ascii="Times New Roman" w:hAnsi="Times New Roman"/>
          <w:sz w:val="24"/>
          <w:szCs w:val="24"/>
        </w:rPr>
        <w:t>Банка</w:t>
      </w:r>
      <w:r w:rsidRPr="00472CD6">
        <w:rPr>
          <w:rFonts w:ascii="Times New Roman" w:hAnsi="Times New Roman"/>
          <w:sz w:val="24"/>
          <w:szCs w:val="24"/>
        </w:rPr>
        <w:t xml:space="preserve"> о распределении прибыли между ними. Срок выплаты части распределенной прибыли Банка не должен превышать шестьдесят дней со дня принятия решения о распределении прибыли между участниками Банка. В случае если срок выплаты части распределенной прибыли Банка решением </w:t>
      </w:r>
      <w:r w:rsidR="003444BE">
        <w:rPr>
          <w:rFonts w:ascii="Times New Roman" w:hAnsi="Times New Roman"/>
          <w:sz w:val="24"/>
          <w:szCs w:val="24"/>
        </w:rPr>
        <w:t>Общего</w:t>
      </w:r>
      <w:r w:rsidRPr="00472CD6">
        <w:rPr>
          <w:rFonts w:ascii="Times New Roman" w:hAnsi="Times New Roman"/>
          <w:sz w:val="24"/>
          <w:szCs w:val="24"/>
        </w:rPr>
        <w:t xml:space="preserve"> собрания участников Банка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Банка.</w:t>
      </w:r>
    </w:p>
    <w:p w:rsidR="00923C39" w:rsidRPr="00472CD6" w:rsidRDefault="00923C39" w:rsidP="00472CD6">
      <w:pPr>
        <w:widowControl w:val="0"/>
        <w:spacing w:after="0" w:line="240" w:lineRule="auto"/>
        <w:ind w:firstLine="708"/>
        <w:jc w:val="both"/>
        <w:rPr>
          <w:rFonts w:ascii="Times New Roman" w:hAnsi="Times New Roman"/>
          <w:sz w:val="24"/>
          <w:szCs w:val="24"/>
        </w:rPr>
      </w:pPr>
      <w:r w:rsidRPr="00472CD6">
        <w:rPr>
          <w:rFonts w:ascii="Times New Roman" w:hAnsi="Times New Roman"/>
          <w:sz w:val="24"/>
          <w:szCs w:val="24"/>
        </w:rPr>
        <w:t xml:space="preserve">26.4. В случае если в течение срока выплаты части распределенной прибыли Банка, определенного в соответствии с правилами </w:t>
      </w:r>
      <w:hyperlink w:anchor="sub_2803" w:history="1">
        <w:r w:rsidRPr="00472CD6">
          <w:rPr>
            <w:rFonts w:ascii="Times New Roman" w:hAnsi="Times New Roman"/>
            <w:sz w:val="24"/>
            <w:szCs w:val="24"/>
          </w:rPr>
          <w:t>пункта 2</w:t>
        </w:r>
        <w:r w:rsidR="00AC6F1F" w:rsidRPr="00472CD6">
          <w:rPr>
            <w:rFonts w:ascii="Times New Roman" w:hAnsi="Times New Roman"/>
            <w:sz w:val="24"/>
            <w:szCs w:val="24"/>
          </w:rPr>
          <w:t>6</w:t>
        </w:r>
        <w:r w:rsidRPr="00472CD6">
          <w:rPr>
            <w:rFonts w:ascii="Times New Roman" w:hAnsi="Times New Roman"/>
            <w:sz w:val="24"/>
            <w:szCs w:val="24"/>
          </w:rPr>
          <w:t>.3</w:t>
        </w:r>
      </w:hyperlink>
      <w:r w:rsidRPr="00472CD6">
        <w:rPr>
          <w:rFonts w:ascii="Times New Roman" w:hAnsi="Times New Roman"/>
          <w:sz w:val="24"/>
          <w:szCs w:val="24"/>
        </w:rPr>
        <w:t xml:space="preserve">. настоящего Устава, часть распределенной прибыли не выплачена участнику Банка, он вправе обратиться в течение трех лет после истечения указанного срока к Банку с требованием о выплате соответствующей части прибыли. </w:t>
      </w:r>
    </w:p>
    <w:p w:rsidR="00923C39" w:rsidRPr="00472CD6" w:rsidRDefault="00923C39" w:rsidP="00472CD6">
      <w:pPr>
        <w:widowControl w:val="0"/>
        <w:spacing w:after="0" w:line="240" w:lineRule="auto"/>
        <w:ind w:firstLine="708"/>
        <w:jc w:val="both"/>
        <w:rPr>
          <w:rFonts w:ascii="Times New Roman" w:hAnsi="Times New Roman"/>
          <w:sz w:val="24"/>
          <w:szCs w:val="24"/>
        </w:rPr>
      </w:pPr>
      <w:bookmarkStart w:id="42" w:name="sub_28042"/>
      <w:r w:rsidRPr="00472CD6">
        <w:rPr>
          <w:rFonts w:ascii="Times New Roman" w:hAnsi="Times New Roman"/>
          <w:sz w:val="24"/>
          <w:szCs w:val="24"/>
        </w:rPr>
        <w:t xml:space="preserve">Срок для обращения с требованием о выплате части распределенной прибыли Банка в случае пропуска указанного срока восстановлению не подлежит, за исключением случая, если участник </w:t>
      </w:r>
      <w:r w:rsidR="00DF6D4B">
        <w:rPr>
          <w:rFonts w:ascii="Times New Roman" w:hAnsi="Times New Roman"/>
          <w:sz w:val="24"/>
          <w:szCs w:val="24"/>
        </w:rPr>
        <w:t>Банка</w:t>
      </w:r>
      <w:r w:rsidRPr="00472CD6">
        <w:rPr>
          <w:rFonts w:ascii="Times New Roman" w:hAnsi="Times New Roman"/>
          <w:sz w:val="24"/>
          <w:szCs w:val="24"/>
        </w:rPr>
        <w:t xml:space="preserve"> не подавал данное требование под влиянием насилия или угрозы.</w:t>
      </w:r>
    </w:p>
    <w:bookmarkEnd w:id="42"/>
    <w:p w:rsidR="00923C39" w:rsidRDefault="00923C39" w:rsidP="00923C39">
      <w:pPr>
        <w:widowControl w:val="0"/>
        <w:spacing w:after="0" w:line="240" w:lineRule="auto"/>
        <w:ind w:firstLine="708"/>
        <w:jc w:val="both"/>
        <w:rPr>
          <w:rFonts w:ascii="Times New Roman" w:hAnsi="Times New Roman"/>
          <w:sz w:val="24"/>
          <w:szCs w:val="24"/>
        </w:rPr>
      </w:pPr>
      <w:r w:rsidRPr="00472CD6">
        <w:rPr>
          <w:rFonts w:ascii="Times New Roman" w:hAnsi="Times New Roman"/>
          <w:sz w:val="24"/>
          <w:szCs w:val="24"/>
        </w:rPr>
        <w:t>По истечении указанного срока распределенная и невостребованная участником часть прибыли восстанавливается в составе нераспределенной прибыли Банка</w:t>
      </w:r>
      <w:r>
        <w:rPr>
          <w:rFonts w:ascii="Times New Roman" w:hAnsi="Times New Roman"/>
          <w:sz w:val="24"/>
          <w:szCs w:val="24"/>
        </w:rPr>
        <w:t>.</w:t>
      </w:r>
    </w:p>
    <w:p w:rsidR="00C9118F" w:rsidRDefault="00C9118F"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2</w:t>
      </w:r>
      <w:r w:rsidR="00AF4BAC">
        <w:rPr>
          <w:rFonts w:ascii="Times New Roman" w:hAnsi="Times New Roman"/>
          <w:b/>
          <w:sz w:val="24"/>
          <w:szCs w:val="24"/>
        </w:rPr>
        <w:t>7</w:t>
      </w:r>
      <w:r>
        <w:rPr>
          <w:rFonts w:ascii="Times New Roman" w:hAnsi="Times New Roman"/>
          <w:b/>
          <w:sz w:val="24"/>
          <w:szCs w:val="24"/>
        </w:rPr>
        <w:t xml:space="preserve">. Ограничения распределения прибыли Банка между </w:t>
      </w:r>
      <w:r w:rsidR="008F73D6">
        <w:rPr>
          <w:rFonts w:ascii="Times New Roman" w:hAnsi="Times New Roman"/>
          <w:b/>
          <w:sz w:val="24"/>
          <w:szCs w:val="24"/>
        </w:rPr>
        <w:t xml:space="preserve">участниками </w:t>
      </w:r>
      <w:r>
        <w:rPr>
          <w:rFonts w:ascii="Times New Roman" w:hAnsi="Times New Roman"/>
          <w:b/>
          <w:sz w:val="24"/>
          <w:szCs w:val="24"/>
        </w:rPr>
        <w:t xml:space="preserve">Банка. Ограничения выплаты прибыли Банка </w:t>
      </w:r>
      <w:r w:rsidR="008F73D6">
        <w:rPr>
          <w:rFonts w:ascii="Times New Roman" w:hAnsi="Times New Roman"/>
          <w:b/>
          <w:sz w:val="24"/>
          <w:szCs w:val="24"/>
        </w:rPr>
        <w:t xml:space="preserve">участникам </w:t>
      </w:r>
      <w:r>
        <w:rPr>
          <w:rFonts w:ascii="Times New Roman" w:hAnsi="Times New Roman"/>
          <w:b/>
          <w:sz w:val="24"/>
          <w:szCs w:val="24"/>
        </w:rPr>
        <w:t>Банка</w:t>
      </w:r>
    </w:p>
    <w:p w:rsidR="00236526" w:rsidRDefault="00236526"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7</w:t>
      </w:r>
      <w:r>
        <w:rPr>
          <w:rFonts w:ascii="Times New Roman" w:hAnsi="Times New Roman"/>
          <w:sz w:val="24"/>
          <w:szCs w:val="24"/>
        </w:rPr>
        <w:t xml:space="preserve">.1. </w:t>
      </w:r>
      <w:r w:rsidR="00E002D1">
        <w:rPr>
          <w:rFonts w:ascii="Times New Roman" w:hAnsi="Times New Roman"/>
          <w:sz w:val="24"/>
          <w:szCs w:val="24"/>
        </w:rPr>
        <w:t xml:space="preserve">Банк не вправе принимать решение о распределении своей прибыли между </w:t>
      </w:r>
      <w:r w:rsidR="008F73D6">
        <w:rPr>
          <w:rFonts w:ascii="Times New Roman" w:hAnsi="Times New Roman"/>
          <w:sz w:val="24"/>
          <w:szCs w:val="24"/>
        </w:rPr>
        <w:t xml:space="preserve">участниками </w:t>
      </w:r>
      <w:r w:rsidR="00E002D1">
        <w:rPr>
          <w:rFonts w:ascii="Times New Roman" w:hAnsi="Times New Roman"/>
          <w:sz w:val="24"/>
          <w:szCs w:val="24"/>
        </w:rPr>
        <w:t>Банка:</w:t>
      </w:r>
    </w:p>
    <w:p w:rsidR="00E002D1" w:rsidRDefault="00E002D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до полной оплаты всего </w:t>
      </w:r>
      <w:r w:rsidR="009E306D">
        <w:rPr>
          <w:rFonts w:ascii="Times New Roman" w:hAnsi="Times New Roman"/>
          <w:sz w:val="24"/>
          <w:szCs w:val="24"/>
        </w:rPr>
        <w:t>у</w:t>
      </w:r>
      <w:r>
        <w:rPr>
          <w:rFonts w:ascii="Times New Roman" w:hAnsi="Times New Roman"/>
          <w:sz w:val="24"/>
          <w:szCs w:val="24"/>
        </w:rPr>
        <w:t>ставного капитала Банка;</w:t>
      </w:r>
    </w:p>
    <w:p w:rsidR="00E002D1" w:rsidRDefault="00E002D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до выплаты действительной стоимости доли </w:t>
      </w:r>
      <w:r w:rsidR="008F73D6">
        <w:rPr>
          <w:rFonts w:ascii="Times New Roman" w:hAnsi="Times New Roman"/>
          <w:sz w:val="24"/>
          <w:szCs w:val="24"/>
        </w:rPr>
        <w:t xml:space="preserve">или </w:t>
      </w:r>
      <w:r>
        <w:rPr>
          <w:rFonts w:ascii="Times New Roman" w:hAnsi="Times New Roman"/>
          <w:sz w:val="24"/>
          <w:szCs w:val="24"/>
        </w:rPr>
        <w:t xml:space="preserve">части доли </w:t>
      </w:r>
      <w:r w:rsidR="008F73D6">
        <w:rPr>
          <w:rFonts w:ascii="Times New Roman" w:hAnsi="Times New Roman"/>
          <w:sz w:val="24"/>
          <w:szCs w:val="24"/>
        </w:rPr>
        <w:t xml:space="preserve">участника Банка </w:t>
      </w:r>
      <w:r>
        <w:rPr>
          <w:rFonts w:ascii="Times New Roman" w:hAnsi="Times New Roman"/>
          <w:sz w:val="24"/>
          <w:szCs w:val="24"/>
        </w:rPr>
        <w:t xml:space="preserve">в </w:t>
      </w:r>
      <w:r>
        <w:rPr>
          <w:rFonts w:ascii="Times New Roman" w:hAnsi="Times New Roman"/>
          <w:sz w:val="24"/>
          <w:szCs w:val="24"/>
        </w:rPr>
        <w:lastRenderedPageBreak/>
        <w:t>случаях, предусмотренных действующим законодательством;</w:t>
      </w:r>
    </w:p>
    <w:p w:rsidR="00E002D1" w:rsidRDefault="00E002D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если на момент принятия такого решения Банк отвечает признакам несостоятельности (банкротства) в соответствии с действующим законодательством или если указанные признаки появятся у Банка в результате принятия такого решения;</w:t>
      </w:r>
    </w:p>
    <w:p w:rsidR="00E002D1" w:rsidRDefault="00E002D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если на момент принятия такого решения </w:t>
      </w:r>
      <w:r w:rsidR="002F7829">
        <w:rPr>
          <w:rFonts w:ascii="Times New Roman" w:hAnsi="Times New Roman"/>
          <w:sz w:val="24"/>
          <w:szCs w:val="24"/>
        </w:rPr>
        <w:t>величина собственных средств</w:t>
      </w:r>
      <w:r>
        <w:rPr>
          <w:rFonts w:ascii="Times New Roman" w:hAnsi="Times New Roman"/>
          <w:sz w:val="24"/>
          <w:szCs w:val="24"/>
        </w:rPr>
        <w:t xml:space="preserve"> Банка меньше его </w:t>
      </w:r>
      <w:r w:rsidR="004A1FB6">
        <w:rPr>
          <w:rFonts w:ascii="Times New Roman" w:hAnsi="Times New Roman"/>
          <w:sz w:val="24"/>
          <w:szCs w:val="24"/>
        </w:rPr>
        <w:t xml:space="preserve">уставного </w:t>
      </w:r>
      <w:r>
        <w:rPr>
          <w:rFonts w:ascii="Times New Roman" w:hAnsi="Times New Roman"/>
          <w:sz w:val="24"/>
          <w:szCs w:val="24"/>
        </w:rPr>
        <w:t>капитала и резервного фонда или станет меньше их размера в результате принятия такого решения;</w:t>
      </w:r>
    </w:p>
    <w:p w:rsidR="00E002D1" w:rsidRDefault="00E002D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в иных случаях, предусмотренных федеральными законами.</w:t>
      </w:r>
    </w:p>
    <w:p w:rsidR="00E002D1" w:rsidRDefault="00E002D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7</w:t>
      </w:r>
      <w:r>
        <w:rPr>
          <w:rFonts w:ascii="Times New Roman" w:hAnsi="Times New Roman"/>
          <w:sz w:val="24"/>
          <w:szCs w:val="24"/>
        </w:rPr>
        <w:t xml:space="preserve">.2. Банк не вправе выплачивать </w:t>
      </w:r>
      <w:r w:rsidR="004A1FB6">
        <w:rPr>
          <w:rFonts w:ascii="Times New Roman" w:hAnsi="Times New Roman"/>
          <w:sz w:val="24"/>
          <w:szCs w:val="24"/>
        </w:rPr>
        <w:t xml:space="preserve">участникам </w:t>
      </w:r>
      <w:r>
        <w:rPr>
          <w:rFonts w:ascii="Times New Roman" w:hAnsi="Times New Roman"/>
          <w:sz w:val="24"/>
          <w:szCs w:val="24"/>
        </w:rPr>
        <w:t xml:space="preserve">Банка прибыль, решение о распределении которой между </w:t>
      </w:r>
      <w:r w:rsidR="004A1FB6">
        <w:rPr>
          <w:rFonts w:ascii="Times New Roman" w:hAnsi="Times New Roman"/>
          <w:sz w:val="24"/>
          <w:szCs w:val="24"/>
        </w:rPr>
        <w:t xml:space="preserve">участниками </w:t>
      </w:r>
      <w:r>
        <w:rPr>
          <w:rFonts w:ascii="Times New Roman" w:hAnsi="Times New Roman"/>
          <w:sz w:val="24"/>
          <w:szCs w:val="24"/>
        </w:rPr>
        <w:t>Банка принято:</w:t>
      </w:r>
    </w:p>
    <w:p w:rsidR="00E002D1" w:rsidRDefault="00E002D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если на момент выплаты Банк отвечает признакам несостоятельности (банкротства) в соответствии с действующим законодательством или если указанные признаки появятся у Банка в результате выплаты;</w:t>
      </w:r>
    </w:p>
    <w:p w:rsidR="00E002D1" w:rsidRDefault="00E002D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если на момент выплаты </w:t>
      </w:r>
      <w:r w:rsidR="002F7829">
        <w:rPr>
          <w:rFonts w:ascii="Times New Roman" w:hAnsi="Times New Roman"/>
          <w:sz w:val="24"/>
          <w:szCs w:val="24"/>
        </w:rPr>
        <w:t>величина собственных средств</w:t>
      </w:r>
      <w:r>
        <w:rPr>
          <w:rFonts w:ascii="Times New Roman" w:hAnsi="Times New Roman"/>
          <w:sz w:val="24"/>
          <w:szCs w:val="24"/>
        </w:rPr>
        <w:t xml:space="preserve"> Банка меньше его </w:t>
      </w:r>
      <w:r w:rsidR="009E306D">
        <w:rPr>
          <w:rFonts w:ascii="Times New Roman" w:hAnsi="Times New Roman"/>
          <w:sz w:val="24"/>
          <w:szCs w:val="24"/>
        </w:rPr>
        <w:t>у</w:t>
      </w:r>
      <w:r>
        <w:rPr>
          <w:rFonts w:ascii="Times New Roman" w:hAnsi="Times New Roman"/>
          <w:sz w:val="24"/>
          <w:szCs w:val="24"/>
        </w:rPr>
        <w:t>ставного капитала и резервного фонда или станет меньше их размера в результате выплаты;</w:t>
      </w:r>
    </w:p>
    <w:p w:rsidR="00E002D1" w:rsidRDefault="00E002D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в иных случаях, предусмотренных федеральными законами.</w:t>
      </w:r>
    </w:p>
    <w:p w:rsidR="00E002D1" w:rsidRDefault="00E002D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По прекращении указанных в настоящем пункте обстоятельств Банк обязан выплатить </w:t>
      </w:r>
      <w:r w:rsidR="004A1FB6">
        <w:rPr>
          <w:rFonts w:ascii="Times New Roman" w:hAnsi="Times New Roman"/>
          <w:sz w:val="24"/>
          <w:szCs w:val="24"/>
        </w:rPr>
        <w:t xml:space="preserve">участникам </w:t>
      </w:r>
      <w:r>
        <w:rPr>
          <w:rFonts w:ascii="Times New Roman" w:hAnsi="Times New Roman"/>
          <w:sz w:val="24"/>
          <w:szCs w:val="24"/>
        </w:rPr>
        <w:t xml:space="preserve">Банка прибыль, решение о распределении которой между </w:t>
      </w:r>
      <w:r w:rsidR="004A1FB6">
        <w:rPr>
          <w:rFonts w:ascii="Times New Roman" w:hAnsi="Times New Roman"/>
          <w:sz w:val="24"/>
          <w:szCs w:val="24"/>
        </w:rPr>
        <w:t xml:space="preserve">участниками </w:t>
      </w:r>
      <w:r>
        <w:rPr>
          <w:rFonts w:ascii="Times New Roman" w:hAnsi="Times New Roman"/>
          <w:sz w:val="24"/>
          <w:szCs w:val="24"/>
        </w:rPr>
        <w:t>Банка принято.</w:t>
      </w:r>
    </w:p>
    <w:p w:rsidR="00E002D1" w:rsidRDefault="00E002D1"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2</w:t>
      </w:r>
      <w:r w:rsidR="00AF4BAC">
        <w:rPr>
          <w:rFonts w:ascii="Times New Roman" w:hAnsi="Times New Roman"/>
          <w:b/>
          <w:sz w:val="24"/>
          <w:szCs w:val="24"/>
        </w:rPr>
        <w:t>8</w:t>
      </w:r>
      <w:r>
        <w:rPr>
          <w:rFonts w:ascii="Times New Roman" w:hAnsi="Times New Roman"/>
          <w:b/>
          <w:sz w:val="24"/>
          <w:szCs w:val="24"/>
        </w:rPr>
        <w:t>. Резервный фонд</w:t>
      </w:r>
    </w:p>
    <w:p w:rsidR="00472CD6" w:rsidRDefault="00E002D1" w:rsidP="00DF6792">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8</w:t>
      </w:r>
      <w:r>
        <w:rPr>
          <w:rFonts w:ascii="Times New Roman" w:hAnsi="Times New Roman"/>
          <w:sz w:val="24"/>
          <w:szCs w:val="24"/>
        </w:rPr>
        <w:t>.1. Банк создает резервный фонд в соответствии с действующим законодательством для покрытия убытков, возникающих в результате деятельности</w:t>
      </w:r>
      <w:r w:rsidR="00225B58">
        <w:rPr>
          <w:rFonts w:ascii="Times New Roman" w:hAnsi="Times New Roman"/>
          <w:sz w:val="24"/>
          <w:szCs w:val="24"/>
        </w:rPr>
        <w:t>,</w:t>
      </w:r>
      <w:r w:rsidR="00225B58" w:rsidRPr="00225B58">
        <w:rPr>
          <w:rFonts w:ascii="Times New Roman" w:hAnsi="Times New Roman"/>
          <w:sz w:val="24"/>
          <w:szCs w:val="24"/>
        </w:rPr>
        <w:t xml:space="preserve"> </w:t>
      </w:r>
      <w:r w:rsidR="00225B58" w:rsidRPr="00DF6792">
        <w:rPr>
          <w:rFonts w:ascii="Times New Roman" w:hAnsi="Times New Roman"/>
          <w:sz w:val="24"/>
          <w:szCs w:val="24"/>
        </w:rPr>
        <w:t>а также для погашения собственных облигаций</w:t>
      </w:r>
      <w:r>
        <w:rPr>
          <w:rFonts w:ascii="Times New Roman" w:hAnsi="Times New Roman"/>
          <w:sz w:val="24"/>
          <w:szCs w:val="24"/>
        </w:rPr>
        <w:t>.</w:t>
      </w:r>
    </w:p>
    <w:p w:rsidR="00DF6792" w:rsidRPr="00DF6792" w:rsidRDefault="00DF6792" w:rsidP="00DF6792">
      <w:pPr>
        <w:widowControl w:val="0"/>
        <w:spacing w:after="0" w:line="240" w:lineRule="auto"/>
        <w:ind w:firstLine="708"/>
        <w:jc w:val="both"/>
        <w:rPr>
          <w:rFonts w:ascii="Times New Roman" w:hAnsi="Times New Roman"/>
          <w:sz w:val="24"/>
          <w:szCs w:val="24"/>
        </w:rPr>
      </w:pPr>
      <w:r w:rsidRPr="00DF6792">
        <w:rPr>
          <w:rFonts w:ascii="Times New Roman" w:hAnsi="Times New Roman"/>
          <w:sz w:val="24"/>
          <w:szCs w:val="24"/>
        </w:rPr>
        <w:t xml:space="preserve">28.2. Резервный фонд создается в размере 15 (пятнадцать) процентов от фактически оплаченного уставного капитала Банка. </w:t>
      </w:r>
    </w:p>
    <w:p w:rsidR="00BC7A98" w:rsidRDefault="00BC7A98"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8</w:t>
      </w:r>
      <w:r>
        <w:rPr>
          <w:rFonts w:ascii="Times New Roman" w:hAnsi="Times New Roman"/>
          <w:sz w:val="24"/>
          <w:szCs w:val="24"/>
        </w:rPr>
        <w:t>.3. Источником формирования резервного фонда является прибыль Банка, направляемая в резервный фонд в порядке, предусмотренном действующим законодательством.</w:t>
      </w:r>
    </w:p>
    <w:p w:rsidR="00BC7A98" w:rsidRDefault="00BC7A98"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8</w:t>
      </w:r>
      <w:r>
        <w:rPr>
          <w:rFonts w:ascii="Times New Roman" w:hAnsi="Times New Roman"/>
          <w:sz w:val="24"/>
          <w:szCs w:val="24"/>
        </w:rPr>
        <w:t>.4. Отчисления в резервный фонд производятся от прибыли отчетного года, остающейся в распоряжении Банка после уплаты налогов и других обязательных платежей.</w:t>
      </w:r>
    </w:p>
    <w:p w:rsidR="00BC7A98" w:rsidRDefault="00BC7A98"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Отчисления в </w:t>
      </w:r>
      <w:r w:rsidR="00301A92">
        <w:rPr>
          <w:rFonts w:ascii="Times New Roman" w:hAnsi="Times New Roman"/>
          <w:sz w:val="24"/>
          <w:szCs w:val="24"/>
        </w:rPr>
        <w:t xml:space="preserve">резервный фонд от чистой прибыли отчетного года производятся после утверждения </w:t>
      </w:r>
      <w:r w:rsidR="009C2C1A">
        <w:rPr>
          <w:rFonts w:ascii="Times New Roman" w:hAnsi="Times New Roman"/>
          <w:sz w:val="24"/>
          <w:szCs w:val="24"/>
        </w:rPr>
        <w:t>О</w:t>
      </w:r>
      <w:r w:rsidR="004A1FB6">
        <w:rPr>
          <w:rFonts w:ascii="Times New Roman" w:hAnsi="Times New Roman"/>
          <w:sz w:val="24"/>
          <w:szCs w:val="24"/>
        </w:rPr>
        <w:t xml:space="preserve">бщим собранием участников </w:t>
      </w:r>
      <w:r w:rsidR="00301A92">
        <w:rPr>
          <w:rFonts w:ascii="Times New Roman" w:hAnsi="Times New Roman"/>
          <w:sz w:val="24"/>
          <w:szCs w:val="24"/>
        </w:rPr>
        <w:t>Банка годового бухгалтерского отчета и отчета о распределении прибыли.</w:t>
      </w:r>
    </w:p>
    <w:p w:rsidR="00301A92" w:rsidRDefault="00301A92"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8</w:t>
      </w:r>
      <w:r>
        <w:rPr>
          <w:rFonts w:ascii="Times New Roman" w:hAnsi="Times New Roman"/>
          <w:sz w:val="24"/>
          <w:szCs w:val="24"/>
        </w:rPr>
        <w:t xml:space="preserve">.5. Банк до проведения по итогам финансового года </w:t>
      </w:r>
      <w:r w:rsidR="003444BE">
        <w:rPr>
          <w:rFonts w:ascii="Times New Roman" w:hAnsi="Times New Roman"/>
          <w:sz w:val="24"/>
          <w:szCs w:val="24"/>
        </w:rPr>
        <w:t>Общего</w:t>
      </w:r>
      <w:r w:rsidR="004A1FB6">
        <w:rPr>
          <w:rFonts w:ascii="Times New Roman" w:hAnsi="Times New Roman"/>
          <w:sz w:val="24"/>
          <w:szCs w:val="24"/>
        </w:rPr>
        <w:t xml:space="preserve"> собрания участников </w:t>
      </w:r>
      <w:r>
        <w:rPr>
          <w:rFonts w:ascii="Times New Roman" w:hAnsi="Times New Roman"/>
          <w:sz w:val="24"/>
          <w:szCs w:val="24"/>
        </w:rPr>
        <w:t xml:space="preserve">Банка имеет право ежеквартально производить отчисления в резервный фонд. Решение о проведении отчислений в резервный фонд по итогам работы Банка за квартал, а также о размере отчислений принимается </w:t>
      </w:r>
      <w:r w:rsidR="000F10A7">
        <w:rPr>
          <w:rFonts w:ascii="Times New Roman" w:hAnsi="Times New Roman"/>
          <w:sz w:val="24"/>
          <w:szCs w:val="24"/>
        </w:rPr>
        <w:t>Совет</w:t>
      </w:r>
      <w:r>
        <w:rPr>
          <w:rFonts w:ascii="Times New Roman" w:hAnsi="Times New Roman"/>
          <w:sz w:val="24"/>
          <w:szCs w:val="24"/>
        </w:rPr>
        <w:t xml:space="preserve">ом </w:t>
      </w:r>
      <w:r w:rsidR="00F651D0">
        <w:rPr>
          <w:rFonts w:ascii="Times New Roman" w:hAnsi="Times New Roman"/>
          <w:sz w:val="24"/>
          <w:szCs w:val="24"/>
        </w:rPr>
        <w:t xml:space="preserve">директоров </w:t>
      </w:r>
      <w:r>
        <w:rPr>
          <w:rFonts w:ascii="Times New Roman" w:hAnsi="Times New Roman"/>
          <w:sz w:val="24"/>
          <w:szCs w:val="24"/>
        </w:rPr>
        <w:t xml:space="preserve">Банка. Общая сумма отчислений в резервный фонд Банка, произведенных в течение года, должна быть утверждена </w:t>
      </w:r>
      <w:r w:rsidR="009C2C1A">
        <w:rPr>
          <w:rFonts w:ascii="Times New Roman" w:hAnsi="Times New Roman"/>
          <w:sz w:val="24"/>
          <w:szCs w:val="24"/>
        </w:rPr>
        <w:t>О</w:t>
      </w:r>
      <w:r w:rsidR="00F651D0">
        <w:rPr>
          <w:rFonts w:ascii="Times New Roman" w:hAnsi="Times New Roman"/>
          <w:sz w:val="24"/>
          <w:szCs w:val="24"/>
        </w:rPr>
        <w:t xml:space="preserve">бщим собранием участников </w:t>
      </w:r>
      <w:r>
        <w:rPr>
          <w:rFonts w:ascii="Times New Roman" w:hAnsi="Times New Roman"/>
          <w:sz w:val="24"/>
          <w:szCs w:val="24"/>
        </w:rPr>
        <w:t>Банка по итогам финансового года и не может превышать сумму чистой прибыли, фактически полученной за отчетный год.</w:t>
      </w:r>
    </w:p>
    <w:p w:rsidR="00301A92" w:rsidRDefault="00301A92"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Размер ежегодных отчислений в резервный фонд Банка должен составлять не менее пяти процентов от чистой прибыли до достижения им минимально установленной Уставом величины. Размер ежеквартальных отчислений в резервный фонд Банка должен составлять не менее трех процентов от чистой прибыли.</w:t>
      </w:r>
    </w:p>
    <w:p w:rsidR="00301A92" w:rsidRDefault="00301A92"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8</w:t>
      </w:r>
      <w:r>
        <w:rPr>
          <w:rFonts w:ascii="Times New Roman" w:hAnsi="Times New Roman"/>
          <w:sz w:val="24"/>
          <w:szCs w:val="24"/>
        </w:rPr>
        <w:t>.6. Средства резервного фонда Банка учитываются Банком на отдельном балансовом счете.</w:t>
      </w:r>
    </w:p>
    <w:p w:rsidR="00301A92" w:rsidRDefault="00301A92"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8</w:t>
      </w:r>
      <w:r>
        <w:rPr>
          <w:rFonts w:ascii="Times New Roman" w:hAnsi="Times New Roman"/>
          <w:sz w:val="24"/>
          <w:szCs w:val="24"/>
        </w:rPr>
        <w:t xml:space="preserve">.7. Правильность формирования резервного фонда подтверждается </w:t>
      </w:r>
      <w:r w:rsidRPr="000F581B">
        <w:rPr>
          <w:rFonts w:ascii="Times New Roman" w:hAnsi="Times New Roman"/>
          <w:sz w:val="24"/>
          <w:szCs w:val="24"/>
        </w:rPr>
        <w:t xml:space="preserve">аудиторской </w:t>
      </w:r>
      <w:r w:rsidR="000F581B" w:rsidRPr="000F581B">
        <w:rPr>
          <w:rFonts w:ascii="Times New Roman" w:hAnsi="Times New Roman"/>
          <w:sz w:val="24"/>
          <w:szCs w:val="24"/>
        </w:rPr>
        <w:t>организацией</w:t>
      </w:r>
      <w:r>
        <w:rPr>
          <w:rFonts w:ascii="Times New Roman" w:hAnsi="Times New Roman"/>
          <w:sz w:val="24"/>
          <w:szCs w:val="24"/>
        </w:rPr>
        <w:t xml:space="preserve"> в соответствии с порядком, установленным Центральным </w:t>
      </w:r>
      <w:r w:rsidR="001D65CF">
        <w:rPr>
          <w:rFonts w:ascii="Times New Roman" w:hAnsi="Times New Roman"/>
          <w:sz w:val="24"/>
          <w:szCs w:val="24"/>
        </w:rPr>
        <w:t xml:space="preserve">банком </w:t>
      </w:r>
      <w:r>
        <w:rPr>
          <w:rFonts w:ascii="Times New Roman" w:hAnsi="Times New Roman"/>
          <w:sz w:val="24"/>
          <w:szCs w:val="24"/>
        </w:rPr>
        <w:t>Российской Федерации.</w:t>
      </w:r>
    </w:p>
    <w:p w:rsidR="00301A92" w:rsidRDefault="00301A92"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2</w:t>
      </w:r>
      <w:r w:rsidR="00AF4BAC">
        <w:rPr>
          <w:rFonts w:ascii="Times New Roman" w:hAnsi="Times New Roman"/>
          <w:sz w:val="24"/>
          <w:szCs w:val="24"/>
        </w:rPr>
        <w:t>8</w:t>
      </w:r>
      <w:r>
        <w:rPr>
          <w:rFonts w:ascii="Times New Roman" w:hAnsi="Times New Roman"/>
          <w:sz w:val="24"/>
          <w:szCs w:val="24"/>
        </w:rPr>
        <w:t xml:space="preserve">.8. Резервный фонд Банка может быть использован согласно решению </w:t>
      </w:r>
      <w:r w:rsidR="000F10A7">
        <w:rPr>
          <w:rFonts w:ascii="Times New Roman" w:hAnsi="Times New Roman"/>
          <w:sz w:val="24"/>
          <w:szCs w:val="24"/>
        </w:rPr>
        <w:t>Совет</w:t>
      </w:r>
      <w:r>
        <w:rPr>
          <w:rFonts w:ascii="Times New Roman" w:hAnsi="Times New Roman"/>
          <w:sz w:val="24"/>
          <w:szCs w:val="24"/>
        </w:rPr>
        <w:t xml:space="preserve">а </w:t>
      </w:r>
      <w:r w:rsidR="00F651D0">
        <w:rPr>
          <w:rFonts w:ascii="Times New Roman" w:hAnsi="Times New Roman"/>
          <w:sz w:val="24"/>
          <w:szCs w:val="24"/>
        </w:rPr>
        <w:t xml:space="preserve">директоров </w:t>
      </w:r>
      <w:r>
        <w:rPr>
          <w:rFonts w:ascii="Times New Roman" w:hAnsi="Times New Roman"/>
          <w:sz w:val="24"/>
          <w:szCs w:val="24"/>
        </w:rPr>
        <w:t>Банка только на покрытие убытков Банка по итогам отчетного года</w:t>
      </w:r>
      <w:r w:rsidR="00E80B13" w:rsidRPr="00DF6792">
        <w:rPr>
          <w:rFonts w:ascii="Times New Roman" w:hAnsi="Times New Roman"/>
          <w:sz w:val="24"/>
          <w:szCs w:val="24"/>
        </w:rPr>
        <w:t>, а также для погашения собственных облигаций</w:t>
      </w:r>
      <w:r w:rsidR="002F7829">
        <w:rPr>
          <w:rFonts w:ascii="Times New Roman" w:hAnsi="Times New Roman"/>
          <w:sz w:val="24"/>
          <w:szCs w:val="24"/>
        </w:rPr>
        <w:t>.</w:t>
      </w:r>
    </w:p>
    <w:p w:rsidR="00301A92" w:rsidRDefault="00301A92"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8</w:t>
      </w:r>
      <w:r>
        <w:rPr>
          <w:rFonts w:ascii="Times New Roman" w:hAnsi="Times New Roman"/>
          <w:sz w:val="24"/>
          <w:szCs w:val="24"/>
        </w:rPr>
        <w:t xml:space="preserve">.9. </w:t>
      </w:r>
      <w:proofErr w:type="gramStart"/>
      <w:r>
        <w:rPr>
          <w:rFonts w:ascii="Times New Roman" w:hAnsi="Times New Roman"/>
          <w:sz w:val="24"/>
          <w:szCs w:val="24"/>
        </w:rPr>
        <w:t xml:space="preserve">Банк вправе в текущем году осуществлять расходование резервного фонда на цели, указанные в настоящей </w:t>
      </w:r>
      <w:r w:rsidR="00C95F42">
        <w:rPr>
          <w:rFonts w:ascii="Times New Roman" w:hAnsi="Times New Roman"/>
          <w:sz w:val="24"/>
          <w:szCs w:val="24"/>
        </w:rPr>
        <w:t>главой</w:t>
      </w:r>
      <w:r>
        <w:rPr>
          <w:rFonts w:ascii="Times New Roman" w:hAnsi="Times New Roman"/>
          <w:sz w:val="24"/>
          <w:szCs w:val="24"/>
        </w:rPr>
        <w:t xml:space="preserve">, только в части, сформированной за счет прибыли предшествующих лет, после утверждения отчислений из прибыли предшествующих лет </w:t>
      </w:r>
      <w:r w:rsidR="009C2C1A">
        <w:rPr>
          <w:rFonts w:ascii="Times New Roman" w:hAnsi="Times New Roman"/>
          <w:sz w:val="24"/>
          <w:szCs w:val="24"/>
        </w:rPr>
        <w:t>О</w:t>
      </w:r>
      <w:r w:rsidR="00F651D0">
        <w:rPr>
          <w:rFonts w:ascii="Times New Roman" w:hAnsi="Times New Roman"/>
          <w:sz w:val="24"/>
          <w:szCs w:val="24"/>
        </w:rPr>
        <w:t xml:space="preserve">бщим собранием участников </w:t>
      </w:r>
      <w:r>
        <w:rPr>
          <w:rFonts w:ascii="Times New Roman" w:hAnsi="Times New Roman"/>
          <w:sz w:val="24"/>
          <w:szCs w:val="24"/>
        </w:rPr>
        <w:t>Банка.</w:t>
      </w:r>
      <w:proofErr w:type="gramEnd"/>
    </w:p>
    <w:p w:rsidR="00DF6792" w:rsidRDefault="00D33AF7" w:rsidP="00943843">
      <w:pPr>
        <w:widowControl w:val="0"/>
        <w:numPr>
          <w:ins w:id="43" w:author="glinkin" w:date="2013-03-19T14:31:00Z"/>
        </w:numPr>
        <w:spacing w:after="0" w:line="240" w:lineRule="auto"/>
        <w:ind w:firstLine="708"/>
        <w:jc w:val="both"/>
        <w:rPr>
          <w:rFonts w:ascii="Times New Roman" w:hAnsi="Times New Roman"/>
          <w:sz w:val="24"/>
          <w:szCs w:val="24"/>
        </w:rPr>
      </w:pPr>
      <w:r>
        <w:rPr>
          <w:rFonts w:ascii="Times New Roman" w:hAnsi="Times New Roman"/>
          <w:sz w:val="24"/>
          <w:szCs w:val="24"/>
        </w:rPr>
        <w:t>2</w:t>
      </w:r>
      <w:r w:rsidR="00AF4BAC">
        <w:rPr>
          <w:rFonts w:ascii="Times New Roman" w:hAnsi="Times New Roman"/>
          <w:sz w:val="24"/>
          <w:szCs w:val="24"/>
        </w:rPr>
        <w:t>8</w:t>
      </w:r>
      <w:r>
        <w:rPr>
          <w:rFonts w:ascii="Times New Roman" w:hAnsi="Times New Roman"/>
          <w:sz w:val="24"/>
          <w:szCs w:val="24"/>
        </w:rPr>
        <w:t xml:space="preserve">.10. Резервный фонд не может использоваться на другие цели, не предусмотренные </w:t>
      </w:r>
      <w:proofErr w:type="gramStart"/>
      <w:r>
        <w:rPr>
          <w:rFonts w:ascii="Times New Roman" w:hAnsi="Times New Roman"/>
          <w:sz w:val="24"/>
          <w:szCs w:val="24"/>
        </w:rPr>
        <w:t>в</w:t>
      </w:r>
      <w:proofErr w:type="gramEnd"/>
      <w:r>
        <w:rPr>
          <w:rFonts w:ascii="Times New Roman" w:hAnsi="Times New Roman"/>
          <w:sz w:val="24"/>
          <w:szCs w:val="24"/>
        </w:rPr>
        <w:t xml:space="preserve"> настоящей </w:t>
      </w:r>
      <w:r w:rsidR="00C95F42">
        <w:rPr>
          <w:rFonts w:ascii="Times New Roman" w:hAnsi="Times New Roman"/>
          <w:sz w:val="24"/>
          <w:szCs w:val="24"/>
        </w:rPr>
        <w:t>главой</w:t>
      </w:r>
      <w:r>
        <w:rPr>
          <w:rFonts w:ascii="Times New Roman" w:hAnsi="Times New Roman"/>
          <w:sz w:val="24"/>
          <w:szCs w:val="24"/>
        </w:rPr>
        <w:t>.</w:t>
      </w:r>
    </w:p>
    <w:p w:rsidR="00D33AF7" w:rsidRDefault="00AF4BAC"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29</w:t>
      </w:r>
      <w:r w:rsidR="00D33AF7">
        <w:rPr>
          <w:rFonts w:ascii="Times New Roman" w:hAnsi="Times New Roman"/>
          <w:b/>
          <w:sz w:val="24"/>
          <w:szCs w:val="24"/>
        </w:rPr>
        <w:t>. Размещение Банком облигаций</w:t>
      </w:r>
    </w:p>
    <w:p w:rsidR="00D33AF7" w:rsidRDefault="00AF4BAC"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29</w:t>
      </w:r>
      <w:r w:rsidR="00D33AF7">
        <w:rPr>
          <w:rFonts w:ascii="Times New Roman" w:hAnsi="Times New Roman"/>
          <w:sz w:val="24"/>
          <w:szCs w:val="24"/>
        </w:rPr>
        <w:t xml:space="preserve">.1. Банк вправе размещать облигации и иные </w:t>
      </w:r>
      <w:r w:rsidR="008872E1">
        <w:rPr>
          <w:rFonts w:ascii="Times New Roman" w:hAnsi="Times New Roman"/>
          <w:sz w:val="24"/>
          <w:szCs w:val="24"/>
        </w:rPr>
        <w:t xml:space="preserve">эмиссионные </w:t>
      </w:r>
      <w:r w:rsidR="00D33AF7">
        <w:rPr>
          <w:rFonts w:ascii="Times New Roman" w:hAnsi="Times New Roman"/>
          <w:sz w:val="24"/>
          <w:szCs w:val="24"/>
        </w:rPr>
        <w:t>ценные бумаги в порядке, установленном законодательством о ценных бумагах.</w:t>
      </w:r>
    </w:p>
    <w:p w:rsidR="008408AC" w:rsidRPr="008408AC" w:rsidRDefault="00AF4BAC"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29</w:t>
      </w:r>
      <w:r w:rsidR="00D33AF7">
        <w:rPr>
          <w:rFonts w:ascii="Times New Roman" w:hAnsi="Times New Roman"/>
          <w:sz w:val="24"/>
          <w:szCs w:val="24"/>
        </w:rPr>
        <w:t>.2.</w:t>
      </w:r>
      <w:r w:rsidR="008408AC" w:rsidRPr="008408AC">
        <w:rPr>
          <w:rFonts w:ascii="Times New Roman" w:hAnsi="Times New Roman"/>
          <w:sz w:val="24"/>
          <w:szCs w:val="24"/>
        </w:rPr>
        <w:t xml:space="preserve">Выпуск облигаций </w:t>
      </w:r>
      <w:r w:rsidR="009E306D">
        <w:rPr>
          <w:rFonts w:ascii="Times New Roman" w:hAnsi="Times New Roman"/>
          <w:sz w:val="24"/>
          <w:szCs w:val="24"/>
        </w:rPr>
        <w:t>Б</w:t>
      </w:r>
      <w:r w:rsidR="008408AC">
        <w:rPr>
          <w:rFonts w:ascii="Times New Roman" w:hAnsi="Times New Roman"/>
          <w:sz w:val="24"/>
          <w:szCs w:val="24"/>
        </w:rPr>
        <w:t>анком</w:t>
      </w:r>
      <w:r w:rsidR="008408AC" w:rsidRPr="008408AC">
        <w:rPr>
          <w:rFonts w:ascii="Times New Roman" w:hAnsi="Times New Roman"/>
          <w:sz w:val="24"/>
          <w:szCs w:val="24"/>
        </w:rPr>
        <w:t xml:space="preserve"> допускается после полной оплаты его уставного капитала.</w:t>
      </w:r>
    </w:p>
    <w:p w:rsidR="00D33AF7" w:rsidRDefault="00D33AF7"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3</w:t>
      </w:r>
      <w:r w:rsidR="00AF4BAC">
        <w:rPr>
          <w:rFonts w:ascii="Times New Roman" w:hAnsi="Times New Roman"/>
          <w:b/>
          <w:sz w:val="24"/>
          <w:szCs w:val="24"/>
        </w:rPr>
        <w:t>0</w:t>
      </w:r>
      <w:r>
        <w:rPr>
          <w:rFonts w:ascii="Times New Roman" w:hAnsi="Times New Roman"/>
          <w:b/>
          <w:sz w:val="24"/>
          <w:szCs w:val="24"/>
        </w:rPr>
        <w:t>. Кредитные ресурсы Банка</w:t>
      </w:r>
    </w:p>
    <w:p w:rsidR="00D33AF7" w:rsidRDefault="00D33AF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F4BAC">
        <w:rPr>
          <w:rFonts w:ascii="Times New Roman" w:hAnsi="Times New Roman"/>
          <w:sz w:val="24"/>
          <w:szCs w:val="24"/>
        </w:rPr>
        <w:t>0</w:t>
      </w:r>
      <w:r>
        <w:rPr>
          <w:rFonts w:ascii="Times New Roman" w:hAnsi="Times New Roman"/>
          <w:sz w:val="24"/>
          <w:szCs w:val="24"/>
        </w:rPr>
        <w:t>.1. Кредитные ресурсы Банка формируются за счет:</w:t>
      </w:r>
    </w:p>
    <w:p w:rsidR="00D33AF7" w:rsidRDefault="00D33AF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собственных средств Банка (за исключением стоимости приобретенных им основных фондов, вложений в доли участия в уставном капитале банков и других юридических лиц и иных иммобилизованных средств);</w:t>
      </w:r>
    </w:p>
    <w:p w:rsidR="00D33AF7" w:rsidRDefault="00D33AF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средств юридических лиц, находящихся на их счетах в Банке, включая средства, привлеченные в форме депозитов;</w:t>
      </w:r>
    </w:p>
    <w:p w:rsidR="00AA3514" w:rsidRDefault="00AA3514"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вкладов физических лиц, привлеченных на определенный срок и до востребования;</w:t>
      </w:r>
    </w:p>
    <w:p w:rsidR="00AA3514" w:rsidRDefault="00AA3514"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кредитов, полученных в других банках;</w:t>
      </w:r>
    </w:p>
    <w:p w:rsidR="00AA3514" w:rsidRDefault="00AA3514"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иных привлеченных средств.</w:t>
      </w:r>
    </w:p>
    <w:p w:rsidR="00AA3514" w:rsidRDefault="00AA3514"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качестве ресурсов для кредитования может использоваться прибыль Банка, не распределенная в течение </w:t>
      </w:r>
      <w:r w:rsidR="00FC2821">
        <w:rPr>
          <w:rFonts w:ascii="Times New Roman" w:hAnsi="Times New Roman"/>
          <w:sz w:val="24"/>
          <w:szCs w:val="24"/>
        </w:rPr>
        <w:t xml:space="preserve">финансового </w:t>
      </w:r>
      <w:r>
        <w:rPr>
          <w:rFonts w:ascii="Times New Roman" w:hAnsi="Times New Roman"/>
          <w:sz w:val="24"/>
          <w:szCs w:val="24"/>
        </w:rPr>
        <w:t>года.</w:t>
      </w:r>
    </w:p>
    <w:p w:rsidR="00AA3514" w:rsidRDefault="00AA3514"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3</w:t>
      </w:r>
      <w:r w:rsidR="00AF4BAC">
        <w:rPr>
          <w:rFonts w:ascii="Times New Roman" w:hAnsi="Times New Roman"/>
          <w:b/>
          <w:sz w:val="24"/>
          <w:szCs w:val="24"/>
        </w:rPr>
        <w:t>1</w:t>
      </w:r>
      <w:r>
        <w:rPr>
          <w:rFonts w:ascii="Times New Roman" w:hAnsi="Times New Roman"/>
          <w:b/>
          <w:sz w:val="24"/>
          <w:szCs w:val="24"/>
        </w:rPr>
        <w:t>. Обеспечение интересов клиентов</w:t>
      </w:r>
    </w:p>
    <w:p w:rsidR="00AA3514" w:rsidRDefault="00AA3514"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F4BAC">
        <w:rPr>
          <w:rFonts w:ascii="Times New Roman" w:hAnsi="Times New Roman"/>
          <w:sz w:val="24"/>
          <w:szCs w:val="24"/>
        </w:rPr>
        <w:t>1</w:t>
      </w:r>
      <w:r>
        <w:rPr>
          <w:rFonts w:ascii="Times New Roman" w:hAnsi="Times New Roman"/>
          <w:sz w:val="24"/>
          <w:szCs w:val="24"/>
        </w:rPr>
        <w:t xml:space="preserve">.1. </w:t>
      </w:r>
      <w:r w:rsidR="006B7D04">
        <w:rPr>
          <w:rFonts w:ascii="Times New Roman" w:hAnsi="Times New Roman"/>
          <w:sz w:val="24"/>
          <w:szCs w:val="24"/>
        </w:rPr>
        <w:t xml:space="preserve">Банк обеспечивает сохранность денежных средств и других ценностей, вверенных ему его клиентами и корреспондентами. Их сохранность гарантируется всем движимым и недвижимым имуществом Банка, его денежными фондами и резервами, создаваемыми в соответствии с действующим законодательством и настоящим Уставом, а также осуществляемыми Банком в порядке, установленном Центральным </w:t>
      </w:r>
      <w:r w:rsidR="001D65CF">
        <w:rPr>
          <w:rFonts w:ascii="Times New Roman" w:hAnsi="Times New Roman"/>
          <w:sz w:val="24"/>
          <w:szCs w:val="24"/>
        </w:rPr>
        <w:t xml:space="preserve">банком </w:t>
      </w:r>
      <w:r w:rsidR="006B7D04">
        <w:rPr>
          <w:rFonts w:ascii="Times New Roman" w:hAnsi="Times New Roman"/>
          <w:sz w:val="24"/>
          <w:szCs w:val="24"/>
        </w:rPr>
        <w:t>Российской Федерации, мерами по обеспечению стабильности финансового положения Банка и его ликвидности.</w:t>
      </w:r>
    </w:p>
    <w:p w:rsidR="006B7D04" w:rsidRDefault="006B7D04"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F4BAC">
        <w:rPr>
          <w:rFonts w:ascii="Times New Roman" w:hAnsi="Times New Roman"/>
          <w:sz w:val="24"/>
          <w:szCs w:val="24"/>
        </w:rPr>
        <w:t>1</w:t>
      </w:r>
      <w:r>
        <w:rPr>
          <w:rFonts w:ascii="Times New Roman" w:hAnsi="Times New Roman"/>
          <w:sz w:val="24"/>
          <w:szCs w:val="24"/>
        </w:rPr>
        <w:t>.2. Банк постоянно поддерживает готовность своевременно и полностью выполнять принятые на себя обязательства путем регулирования структуры своего баланса в соответствии с устанавливаемыми Центральным банком Российской Федерации обязательными нормативами, предусмотренными действующим законодательством для кредитных организаций.</w:t>
      </w:r>
    </w:p>
    <w:p w:rsidR="006B7D04" w:rsidRDefault="006B7D04"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F4BAC">
        <w:rPr>
          <w:rFonts w:ascii="Times New Roman" w:hAnsi="Times New Roman"/>
          <w:sz w:val="24"/>
          <w:szCs w:val="24"/>
        </w:rPr>
        <w:t>1</w:t>
      </w:r>
      <w:r>
        <w:rPr>
          <w:rFonts w:ascii="Times New Roman" w:hAnsi="Times New Roman"/>
          <w:sz w:val="24"/>
          <w:szCs w:val="24"/>
        </w:rPr>
        <w:t xml:space="preserve">.3. Банк депонирует в Центральном </w:t>
      </w:r>
      <w:r w:rsidR="001D65CF">
        <w:rPr>
          <w:rFonts w:ascii="Times New Roman" w:hAnsi="Times New Roman"/>
          <w:sz w:val="24"/>
          <w:szCs w:val="24"/>
        </w:rPr>
        <w:t xml:space="preserve">банке </w:t>
      </w:r>
      <w:r>
        <w:rPr>
          <w:rFonts w:ascii="Times New Roman" w:hAnsi="Times New Roman"/>
          <w:sz w:val="24"/>
          <w:szCs w:val="24"/>
        </w:rPr>
        <w:t xml:space="preserve">Российской Федерации в установленных размерах и порядке часть привлеченных денежных средств в обязательные резервы, а также формирует страховые фонды и резервы в соответствии с правилами и нормами Центрального </w:t>
      </w:r>
      <w:r w:rsidR="0011215B">
        <w:rPr>
          <w:rFonts w:ascii="Times New Roman" w:hAnsi="Times New Roman"/>
          <w:sz w:val="24"/>
          <w:szCs w:val="24"/>
        </w:rPr>
        <w:t xml:space="preserve">банка </w:t>
      </w:r>
      <w:r>
        <w:rPr>
          <w:rFonts w:ascii="Times New Roman" w:hAnsi="Times New Roman"/>
          <w:sz w:val="24"/>
          <w:szCs w:val="24"/>
        </w:rPr>
        <w:t>Российской Федерации.</w:t>
      </w:r>
    </w:p>
    <w:p w:rsidR="006B7D04" w:rsidRDefault="006B7D04"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F4BAC">
        <w:rPr>
          <w:rFonts w:ascii="Times New Roman" w:hAnsi="Times New Roman"/>
          <w:sz w:val="24"/>
          <w:szCs w:val="24"/>
        </w:rPr>
        <w:t>1</w:t>
      </w:r>
      <w:r>
        <w:rPr>
          <w:rFonts w:ascii="Times New Roman" w:hAnsi="Times New Roman"/>
          <w:sz w:val="24"/>
          <w:szCs w:val="24"/>
        </w:rPr>
        <w:t>.4. На денежные средства и иные ценности юридических и физических лиц, находящиеся на счетах, во вкладах или на хранении в Банке, может быть наложен арест или обращено взыскание только в случаях и порядке, предусмотренных федеральными законами.</w:t>
      </w:r>
    </w:p>
    <w:p w:rsidR="000E1CF5" w:rsidRPr="00967DDF" w:rsidRDefault="006B7D04"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F4BAC">
        <w:rPr>
          <w:rFonts w:ascii="Times New Roman" w:hAnsi="Times New Roman"/>
          <w:sz w:val="24"/>
          <w:szCs w:val="24"/>
        </w:rPr>
        <w:t>1</w:t>
      </w:r>
      <w:r>
        <w:rPr>
          <w:rFonts w:ascii="Times New Roman" w:hAnsi="Times New Roman"/>
          <w:sz w:val="24"/>
          <w:szCs w:val="24"/>
        </w:rPr>
        <w:t xml:space="preserve">.5. </w:t>
      </w:r>
      <w:r w:rsidR="000E1CF5" w:rsidRPr="00967DDF">
        <w:rPr>
          <w:rFonts w:ascii="Times New Roman" w:hAnsi="Times New Roman"/>
          <w:sz w:val="24"/>
          <w:szCs w:val="24"/>
        </w:rPr>
        <w:t>Банк гарантирует тайну об операциях, о счетах и вкладах своих клиентов и корреспондентов</w:t>
      </w:r>
      <w:r w:rsidR="00CF1806">
        <w:rPr>
          <w:rFonts w:ascii="Times New Roman" w:hAnsi="Times New Roman"/>
          <w:sz w:val="24"/>
          <w:szCs w:val="24"/>
        </w:rPr>
        <w:t>, а также сведений о клиентах</w:t>
      </w:r>
      <w:r w:rsidR="000E1CF5" w:rsidRPr="00967DDF">
        <w:rPr>
          <w:rFonts w:ascii="Times New Roman" w:hAnsi="Times New Roman"/>
          <w:sz w:val="24"/>
          <w:szCs w:val="24"/>
        </w:rPr>
        <w:t xml:space="preserve">. Все служащие Банка обязаны хранить </w:t>
      </w:r>
      <w:r w:rsidR="000E1CF5" w:rsidRPr="00967DDF">
        <w:rPr>
          <w:rFonts w:ascii="Times New Roman" w:hAnsi="Times New Roman"/>
          <w:sz w:val="24"/>
          <w:szCs w:val="24"/>
        </w:rPr>
        <w:lastRenderedPageBreak/>
        <w:t xml:space="preserve">тайну об операциях, счетах и вкладах ее клиентов и корреспондентов, а также об иных сведениях, устанавливаемых </w:t>
      </w:r>
      <w:r w:rsidR="00C504E9" w:rsidRPr="00967DDF">
        <w:rPr>
          <w:rFonts w:ascii="Times New Roman" w:hAnsi="Times New Roman"/>
          <w:sz w:val="24"/>
          <w:szCs w:val="24"/>
        </w:rPr>
        <w:t>Банком</w:t>
      </w:r>
      <w:r w:rsidR="000E1CF5" w:rsidRPr="00967DDF">
        <w:rPr>
          <w:rFonts w:ascii="Times New Roman" w:hAnsi="Times New Roman"/>
          <w:sz w:val="24"/>
          <w:szCs w:val="24"/>
        </w:rPr>
        <w:t>, если это не противоречит федеральному закону.</w:t>
      </w:r>
    </w:p>
    <w:p w:rsidR="00FC2821" w:rsidRDefault="00FC2821" w:rsidP="00943843">
      <w:pPr>
        <w:widowControl w:val="0"/>
        <w:spacing w:after="0" w:line="240" w:lineRule="auto"/>
        <w:ind w:firstLine="708"/>
        <w:jc w:val="both"/>
        <w:rPr>
          <w:rFonts w:ascii="Times New Roman" w:hAnsi="Times New Roman"/>
          <w:sz w:val="24"/>
          <w:szCs w:val="24"/>
        </w:rPr>
      </w:pPr>
      <w:r w:rsidRPr="00FC2821">
        <w:rPr>
          <w:rFonts w:ascii="Times New Roman" w:hAnsi="Times New Roman"/>
          <w:sz w:val="24"/>
          <w:szCs w:val="24"/>
        </w:rPr>
        <w:t>Предоставление информации о счетах, вкладах, а также об операциях по счетам клиентов и корреспондентов Банка осуществляется в порядке, предусмотренном действующим законодательством Российской Федерации</w:t>
      </w:r>
      <w:r>
        <w:rPr>
          <w:rFonts w:ascii="Times New Roman" w:hAnsi="Times New Roman"/>
          <w:sz w:val="24"/>
          <w:szCs w:val="24"/>
        </w:rPr>
        <w:t>.</w:t>
      </w:r>
    </w:p>
    <w:p w:rsidR="000E1CF5" w:rsidRPr="00967DDF" w:rsidRDefault="000E1CF5" w:rsidP="00943843">
      <w:pPr>
        <w:widowControl w:val="0"/>
        <w:spacing w:after="0" w:line="240" w:lineRule="auto"/>
        <w:ind w:firstLine="708"/>
        <w:jc w:val="both"/>
        <w:rPr>
          <w:rFonts w:ascii="Times New Roman" w:hAnsi="Times New Roman"/>
          <w:sz w:val="24"/>
          <w:szCs w:val="24"/>
        </w:rPr>
      </w:pPr>
      <w:r w:rsidRPr="00967DDF">
        <w:rPr>
          <w:rFonts w:ascii="Times New Roman" w:hAnsi="Times New Roman"/>
          <w:sz w:val="24"/>
          <w:szCs w:val="24"/>
        </w:rPr>
        <w:t xml:space="preserve">За разглашение банковской тайны Банк, а также </w:t>
      </w:r>
      <w:r w:rsidR="00C504E9" w:rsidRPr="00967DDF">
        <w:rPr>
          <w:rFonts w:ascii="Times New Roman" w:hAnsi="Times New Roman"/>
          <w:sz w:val="24"/>
          <w:szCs w:val="24"/>
        </w:rPr>
        <w:t>его</w:t>
      </w:r>
      <w:r w:rsidRPr="00967DDF">
        <w:rPr>
          <w:rFonts w:ascii="Times New Roman" w:hAnsi="Times New Roman"/>
          <w:sz w:val="24"/>
          <w:szCs w:val="24"/>
        </w:rPr>
        <w:t xml:space="preserve"> должностные лица и </w:t>
      </w:r>
      <w:r w:rsidR="00C504E9" w:rsidRPr="00967DDF">
        <w:rPr>
          <w:rFonts w:ascii="Times New Roman" w:hAnsi="Times New Roman"/>
          <w:sz w:val="24"/>
          <w:szCs w:val="24"/>
        </w:rPr>
        <w:t>его</w:t>
      </w:r>
      <w:r w:rsidRPr="00967DDF">
        <w:rPr>
          <w:rFonts w:ascii="Times New Roman" w:hAnsi="Times New Roman"/>
          <w:sz w:val="24"/>
          <w:szCs w:val="24"/>
        </w:rPr>
        <w:t xml:space="preserve"> работники</w:t>
      </w:r>
      <w:r w:rsidR="009C2C1A">
        <w:rPr>
          <w:rFonts w:ascii="Times New Roman" w:hAnsi="Times New Roman"/>
          <w:sz w:val="24"/>
          <w:szCs w:val="24"/>
        </w:rPr>
        <w:t>,</w:t>
      </w:r>
      <w:r w:rsidRPr="00967DDF">
        <w:rPr>
          <w:rFonts w:ascii="Times New Roman" w:hAnsi="Times New Roman"/>
          <w:sz w:val="24"/>
          <w:szCs w:val="24"/>
        </w:rPr>
        <w:t xml:space="preserve"> несут ответственность, включая возмещение нанесенного ущерба, в порядке, установленном федеральным законом.</w:t>
      </w:r>
    </w:p>
    <w:p w:rsidR="0012110C" w:rsidRDefault="0012110C"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F4BAC">
        <w:rPr>
          <w:rFonts w:ascii="Times New Roman" w:hAnsi="Times New Roman"/>
          <w:sz w:val="24"/>
          <w:szCs w:val="24"/>
        </w:rPr>
        <w:t>1</w:t>
      </w:r>
      <w:r>
        <w:rPr>
          <w:rFonts w:ascii="Times New Roman" w:hAnsi="Times New Roman"/>
          <w:sz w:val="24"/>
          <w:szCs w:val="24"/>
        </w:rPr>
        <w:t>.</w:t>
      </w:r>
      <w:r w:rsidR="00365FBD">
        <w:rPr>
          <w:rFonts w:ascii="Times New Roman" w:hAnsi="Times New Roman"/>
          <w:sz w:val="24"/>
          <w:szCs w:val="24"/>
        </w:rPr>
        <w:t>6</w:t>
      </w:r>
      <w:r>
        <w:rPr>
          <w:rFonts w:ascii="Times New Roman" w:hAnsi="Times New Roman"/>
          <w:sz w:val="24"/>
          <w:szCs w:val="24"/>
        </w:rPr>
        <w:t xml:space="preserve">. Все должностные лица и служащие Банка, его </w:t>
      </w:r>
      <w:r w:rsidR="00147E71">
        <w:rPr>
          <w:rFonts w:ascii="Times New Roman" w:hAnsi="Times New Roman"/>
          <w:sz w:val="24"/>
          <w:szCs w:val="24"/>
        </w:rPr>
        <w:t>у</w:t>
      </w:r>
      <w:r>
        <w:rPr>
          <w:rFonts w:ascii="Times New Roman" w:hAnsi="Times New Roman"/>
          <w:sz w:val="24"/>
          <w:szCs w:val="24"/>
        </w:rPr>
        <w:t xml:space="preserve">частники и их представители, </w:t>
      </w:r>
      <w:r w:rsidR="000F581B" w:rsidRPr="009C3C87">
        <w:rPr>
          <w:rFonts w:ascii="Times New Roman" w:hAnsi="Times New Roman"/>
          <w:sz w:val="24"/>
          <w:szCs w:val="24"/>
        </w:rPr>
        <w:t>аудиторская организация</w:t>
      </w:r>
      <w:r>
        <w:rPr>
          <w:rFonts w:ascii="Times New Roman" w:hAnsi="Times New Roman"/>
          <w:sz w:val="24"/>
          <w:szCs w:val="24"/>
        </w:rPr>
        <w:t xml:space="preserve"> обязаны строго соблюдать тайну по операциям, счетам и вкладам клиентов Банка и его корреспондентов, а также коммерческую тайну Банка.</w:t>
      </w:r>
    </w:p>
    <w:p w:rsidR="0012110C" w:rsidRDefault="0012110C"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Перечень информации, составляющей коммерческую тайну Банка, определяется </w:t>
      </w:r>
      <w:r w:rsidR="001C2943">
        <w:rPr>
          <w:rFonts w:ascii="Times New Roman" w:hAnsi="Times New Roman"/>
          <w:sz w:val="24"/>
          <w:szCs w:val="24"/>
        </w:rPr>
        <w:t>Правлени</w:t>
      </w:r>
      <w:r w:rsidR="00822F5E">
        <w:rPr>
          <w:rFonts w:ascii="Times New Roman" w:hAnsi="Times New Roman"/>
          <w:sz w:val="24"/>
          <w:szCs w:val="24"/>
        </w:rPr>
        <w:t>ем</w:t>
      </w:r>
      <w:r w:rsidR="001C2943">
        <w:rPr>
          <w:rFonts w:ascii="Times New Roman" w:hAnsi="Times New Roman"/>
          <w:sz w:val="24"/>
          <w:szCs w:val="24"/>
        </w:rPr>
        <w:t xml:space="preserve"> Банка </w:t>
      </w:r>
      <w:r>
        <w:rPr>
          <w:rFonts w:ascii="Times New Roman" w:hAnsi="Times New Roman"/>
          <w:sz w:val="24"/>
          <w:szCs w:val="24"/>
        </w:rPr>
        <w:t>с учетом действующего законодательства</w:t>
      </w:r>
      <w:r w:rsidR="00FC2821">
        <w:rPr>
          <w:rFonts w:ascii="Times New Roman" w:hAnsi="Times New Roman"/>
          <w:sz w:val="24"/>
          <w:szCs w:val="24"/>
        </w:rPr>
        <w:t xml:space="preserve"> Российской Федерации</w:t>
      </w:r>
      <w:r>
        <w:rPr>
          <w:rFonts w:ascii="Times New Roman" w:hAnsi="Times New Roman"/>
          <w:sz w:val="24"/>
          <w:szCs w:val="24"/>
        </w:rPr>
        <w:t>.</w:t>
      </w:r>
    </w:p>
    <w:p w:rsidR="00472CD6" w:rsidRDefault="00472CD6"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31.7. </w:t>
      </w:r>
      <w:r w:rsidR="00122F0F" w:rsidRPr="00122F0F">
        <w:rPr>
          <w:rFonts w:ascii="Times New Roman" w:hAnsi="Times New Roman"/>
          <w:sz w:val="24"/>
          <w:szCs w:val="24"/>
        </w:rPr>
        <w:t xml:space="preserve">Банк является участником системы страхования вкладов физических лиц, в соответствии с Федеральным законом </w:t>
      </w:r>
      <w:r w:rsidR="00122F0F">
        <w:rPr>
          <w:rFonts w:ascii="Times New Roman" w:hAnsi="Times New Roman"/>
          <w:sz w:val="24"/>
          <w:szCs w:val="24"/>
        </w:rPr>
        <w:t>"</w:t>
      </w:r>
      <w:r w:rsidR="00122F0F" w:rsidRPr="00122F0F">
        <w:rPr>
          <w:rFonts w:ascii="Times New Roman" w:hAnsi="Times New Roman"/>
          <w:sz w:val="24"/>
          <w:szCs w:val="24"/>
        </w:rPr>
        <w:t>О страховании вкладов физических лиц в банках Российской Федерации</w:t>
      </w:r>
      <w:r w:rsidR="00122F0F">
        <w:rPr>
          <w:rFonts w:ascii="Times New Roman" w:hAnsi="Times New Roman"/>
          <w:sz w:val="24"/>
          <w:szCs w:val="24"/>
        </w:rPr>
        <w:t>"</w:t>
      </w:r>
      <w:r w:rsidR="00122F0F" w:rsidRPr="00122F0F">
        <w:rPr>
          <w:rFonts w:ascii="Times New Roman" w:hAnsi="Times New Roman"/>
          <w:sz w:val="24"/>
          <w:szCs w:val="24"/>
        </w:rPr>
        <w:t>.</w:t>
      </w:r>
    </w:p>
    <w:p w:rsidR="004B726A" w:rsidRDefault="004B726A"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3</w:t>
      </w:r>
      <w:r w:rsidR="00292327">
        <w:rPr>
          <w:rFonts w:ascii="Times New Roman" w:hAnsi="Times New Roman"/>
          <w:b/>
          <w:sz w:val="24"/>
          <w:szCs w:val="24"/>
        </w:rPr>
        <w:t>2</w:t>
      </w:r>
      <w:r>
        <w:rPr>
          <w:rFonts w:ascii="Times New Roman" w:hAnsi="Times New Roman"/>
          <w:b/>
          <w:sz w:val="24"/>
          <w:szCs w:val="24"/>
        </w:rPr>
        <w:t>. Учет и отчетность Банка</w:t>
      </w:r>
    </w:p>
    <w:p w:rsidR="004B726A" w:rsidRDefault="004B726A"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2</w:t>
      </w:r>
      <w:r>
        <w:rPr>
          <w:rFonts w:ascii="Times New Roman" w:hAnsi="Times New Roman"/>
          <w:sz w:val="24"/>
          <w:szCs w:val="24"/>
        </w:rPr>
        <w:t xml:space="preserve">.1. Бухгалтерский учет в Банке осуществляется в соответствии с правилами, установленными Центральным </w:t>
      </w:r>
      <w:r w:rsidR="001D65CF">
        <w:rPr>
          <w:rFonts w:ascii="Times New Roman" w:hAnsi="Times New Roman"/>
          <w:sz w:val="24"/>
          <w:szCs w:val="24"/>
        </w:rPr>
        <w:t xml:space="preserve">банком </w:t>
      </w:r>
      <w:r>
        <w:rPr>
          <w:rFonts w:ascii="Times New Roman" w:hAnsi="Times New Roman"/>
          <w:sz w:val="24"/>
          <w:szCs w:val="24"/>
        </w:rPr>
        <w:t>Российской Федерации.</w:t>
      </w:r>
    </w:p>
    <w:p w:rsidR="004B726A" w:rsidRDefault="004B726A"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Банк ведет статистическую и иную отчетность в порядке, установленном законодательством Российской Федерации.</w:t>
      </w:r>
    </w:p>
    <w:p w:rsidR="004B726A" w:rsidRDefault="004B726A"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2</w:t>
      </w:r>
      <w:r>
        <w:rPr>
          <w:rFonts w:ascii="Times New Roman" w:hAnsi="Times New Roman"/>
          <w:sz w:val="24"/>
          <w:szCs w:val="24"/>
        </w:rPr>
        <w:t>.2. Банк предоставляет государственным органам информацию, необходимую для налогообложения и ведения общегосударственной системы сбора и обработки экономической информации.</w:t>
      </w:r>
    </w:p>
    <w:p w:rsidR="004B726A" w:rsidRDefault="004B726A"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2</w:t>
      </w:r>
      <w:r>
        <w:rPr>
          <w:rFonts w:ascii="Times New Roman" w:hAnsi="Times New Roman"/>
          <w:sz w:val="24"/>
          <w:szCs w:val="24"/>
        </w:rPr>
        <w:t xml:space="preserve">.3. </w:t>
      </w:r>
      <w:r w:rsidR="0001566B">
        <w:rPr>
          <w:rFonts w:ascii="Times New Roman" w:hAnsi="Times New Roman"/>
          <w:sz w:val="24"/>
          <w:szCs w:val="24"/>
        </w:rPr>
        <w:t>Банк публикует информацию, относящуюся к эмитируемым им ценным бумагам, в объеме, в сроки и в порядке, определенн</w:t>
      </w:r>
      <w:r w:rsidR="00AF5380">
        <w:rPr>
          <w:rFonts w:ascii="Times New Roman" w:hAnsi="Times New Roman"/>
          <w:sz w:val="24"/>
          <w:szCs w:val="24"/>
        </w:rPr>
        <w:t>о</w:t>
      </w:r>
      <w:r w:rsidR="0001566B">
        <w:rPr>
          <w:rFonts w:ascii="Times New Roman" w:hAnsi="Times New Roman"/>
          <w:sz w:val="24"/>
          <w:szCs w:val="24"/>
        </w:rPr>
        <w:t xml:space="preserve">м действующим законодательством и соответствующими указаниями Центрального </w:t>
      </w:r>
      <w:r w:rsidR="0011215B">
        <w:rPr>
          <w:rFonts w:ascii="Times New Roman" w:hAnsi="Times New Roman"/>
          <w:sz w:val="24"/>
          <w:szCs w:val="24"/>
        </w:rPr>
        <w:t xml:space="preserve">банка </w:t>
      </w:r>
      <w:r w:rsidR="0001566B">
        <w:rPr>
          <w:rFonts w:ascii="Times New Roman" w:hAnsi="Times New Roman"/>
          <w:sz w:val="24"/>
          <w:szCs w:val="24"/>
        </w:rPr>
        <w:t>Российской Федерации.</w:t>
      </w:r>
    </w:p>
    <w:p w:rsidR="0001566B" w:rsidRDefault="0001566B"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2</w:t>
      </w:r>
      <w:r>
        <w:rPr>
          <w:rFonts w:ascii="Times New Roman" w:hAnsi="Times New Roman"/>
          <w:sz w:val="24"/>
          <w:szCs w:val="24"/>
        </w:rPr>
        <w:t xml:space="preserve">.4. Итоги деятельности Банка отражаются в ежемесячных, квартальных и годовых бухгалтерских балансах, </w:t>
      </w:r>
      <w:r w:rsidRPr="001C2943">
        <w:rPr>
          <w:rFonts w:ascii="Times New Roman" w:hAnsi="Times New Roman"/>
          <w:sz w:val="24"/>
          <w:szCs w:val="24"/>
        </w:rPr>
        <w:t xml:space="preserve">в отчете о </w:t>
      </w:r>
      <w:r w:rsidR="008D79BF">
        <w:rPr>
          <w:rFonts w:ascii="Times New Roman" w:hAnsi="Times New Roman"/>
          <w:sz w:val="24"/>
          <w:szCs w:val="24"/>
        </w:rPr>
        <w:t>финансовых результатах</w:t>
      </w:r>
      <w:r w:rsidRPr="001C2943">
        <w:rPr>
          <w:rFonts w:ascii="Times New Roman" w:hAnsi="Times New Roman"/>
          <w:sz w:val="24"/>
          <w:szCs w:val="24"/>
        </w:rPr>
        <w:t>, а также в годовом отчете</w:t>
      </w:r>
      <w:r>
        <w:rPr>
          <w:rFonts w:ascii="Times New Roman" w:hAnsi="Times New Roman"/>
          <w:sz w:val="24"/>
          <w:szCs w:val="24"/>
        </w:rPr>
        <w:t xml:space="preserve">, представляемых в Центральный </w:t>
      </w:r>
      <w:r w:rsidR="0011215B">
        <w:rPr>
          <w:rFonts w:ascii="Times New Roman" w:hAnsi="Times New Roman"/>
          <w:sz w:val="24"/>
          <w:szCs w:val="24"/>
        </w:rPr>
        <w:t xml:space="preserve">банк </w:t>
      </w:r>
      <w:r>
        <w:rPr>
          <w:rFonts w:ascii="Times New Roman" w:hAnsi="Times New Roman"/>
          <w:sz w:val="24"/>
          <w:szCs w:val="24"/>
        </w:rPr>
        <w:t>Российской Федерации в установленные им сроки.</w:t>
      </w:r>
    </w:p>
    <w:p w:rsidR="0001566B" w:rsidRDefault="0001566B"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2</w:t>
      </w:r>
      <w:r>
        <w:rPr>
          <w:rFonts w:ascii="Times New Roman" w:hAnsi="Times New Roman"/>
          <w:sz w:val="24"/>
          <w:szCs w:val="24"/>
        </w:rPr>
        <w:t xml:space="preserve">.5. Годовой бухгалтерский баланс и отчет о </w:t>
      </w:r>
      <w:r w:rsidR="008D79BF">
        <w:rPr>
          <w:rFonts w:ascii="Times New Roman" w:hAnsi="Times New Roman"/>
          <w:sz w:val="24"/>
          <w:szCs w:val="24"/>
        </w:rPr>
        <w:t>финансовых результатах</w:t>
      </w:r>
      <w:r>
        <w:rPr>
          <w:rFonts w:ascii="Times New Roman" w:hAnsi="Times New Roman"/>
          <w:sz w:val="24"/>
          <w:szCs w:val="24"/>
        </w:rPr>
        <w:t xml:space="preserve"> Банка после проведения проверки аудиторской организацией утверждаются </w:t>
      </w:r>
      <w:r w:rsidR="00EC0835">
        <w:rPr>
          <w:rFonts w:ascii="Times New Roman" w:hAnsi="Times New Roman"/>
          <w:sz w:val="24"/>
          <w:szCs w:val="24"/>
        </w:rPr>
        <w:t>О</w:t>
      </w:r>
      <w:r>
        <w:rPr>
          <w:rFonts w:ascii="Times New Roman" w:hAnsi="Times New Roman"/>
          <w:sz w:val="24"/>
          <w:szCs w:val="24"/>
        </w:rPr>
        <w:t xml:space="preserve">бщим </w:t>
      </w:r>
      <w:r w:rsidR="00147E71">
        <w:rPr>
          <w:rFonts w:ascii="Times New Roman" w:hAnsi="Times New Roman"/>
          <w:sz w:val="24"/>
          <w:szCs w:val="24"/>
        </w:rPr>
        <w:t>с</w:t>
      </w:r>
      <w:r>
        <w:rPr>
          <w:rFonts w:ascii="Times New Roman" w:hAnsi="Times New Roman"/>
          <w:sz w:val="24"/>
          <w:szCs w:val="24"/>
        </w:rPr>
        <w:t xml:space="preserve">обранием </w:t>
      </w:r>
      <w:r w:rsidR="00147E71">
        <w:rPr>
          <w:rFonts w:ascii="Times New Roman" w:hAnsi="Times New Roman"/>
          <w:sz w:val="24"/>
          <w:szCs w:val="24"/>
        </w:rPr>
        <w:t>у</w:t>
      </w:r>
      <w:r>
        <w:rPr>
          <w:rFonts w:ascii="Times New Roman" w:hAnsi="Times New Roman"/>
          <w:sz w:val="24"/>
          <w:szCs w:val="24"/>
        </w:rPr>
        <w:t xml:space="preserve">частников и подлежат публикации в </w:t>
      </w:r>
      <w:r w:rsidR="00204F00">
        <w:rPr>
          <w:rFonts w:ascii="Times New Roman" w:hAnsi="Times New Roman"/>
          <w:sz w:val="24"/>
          <w:szCs w:val="24"/>
        </w:rPr>
        <w:t>установленном порядке</w:t>
      </w:r>
      <w:r>
        <w:rPr>
          <w:rFonts w:ascii="Times New Roman" w:hAnsi="Times New Roman"/>
          <w:sz w:val="24"/>
          <w:szCs w:val="24"/>
        </w:rPr>
        <w:t>.</w:t>
      </w:r>
    </w:p>
    <w:p w:rsidR="00AB2D7D" w:rsidRDefault="00AB2D7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2</w:t>
      </w:r>
      <w:r>
        <w:rPr>
          <w:rFonts w:ascii="Times New Roman" w:hAnsi="Times New Roman"/>
          <w:sz w:val="24"/>
          <w:szCs w:val="24"/>
        </w:rPr>
        <w:t xml:space="preserve">.6. </w:t>
      </w:r>
      <w:r w:rsidR="00AF5380">
        <w:rPr>
          <w:rFonts w:ascii="Times New Roman" w:hAnsi="Times New Roman"/>
          <w:sz w:val="24"/>
          <w:szCs w:val="24"/>
        </w:rPr>
        <w:t>Финансовый год</w:t>
      </w:r>
      <w:r>
        <w:rPr>
          <w:rFonts w:ascii="Times New Roman" w:hAnsi="Times New Roman"/>
          <w:sz w:val="24"/>
          <w:szCs w:val="24"/>
        </w:rPr>
        <w:t xml:space="preserve"> Банка начинается 1 января и заканчивается 31 декабря.</w:t>
      </w:r>
    </w:p>
    <w:p w:rsidR="00122F0F" w:rsidRDefault="00122F0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32.7. </w:t>
      </w:r>
      <w:r w:rsidRPr="00122F0F">
        <w:rPr>
          <w:rFonts w:ascii="Times New Roman" w:hAnsi="Times New Roman"/>
          <w:sz w:val="24"/>
          <w:szCs w:val="24"/>
        </w:rPr>
        <w:t xml:space="preserve">Надзор и </w:t>
      </w:r>
      <w:proofErr w:type="gramStart"/>
      <w:r w:rsidRPr="00122F0F">
        <w:rPr>
          <w:rFonts w:ascii="Times New Roman" w:hAnsi="Times New Roman"/>
          <w:sz w:val="24"/>
          <w:szCs w:val="24"/>
        </w:rPr>
        <w:t>контроль за</w:t>
      </w:r>
      <w:proofErr w:type="gramEnd"/>
      <w:r w:rsidRPr="00122F0F">
        <w:rPr>
          <w:rFonts w:ascii="Times New Roman" w:hAnsi="Times New Roman"/>
          <w:sz w:val="24"/>
          <w:szCs w:val="24"/>
        </w:rPr>
        <w:t xml:space="preserve"> деятельностью Банка осуществляется Центральным </w:t>
      </w:r>
      <w:r w:rsidR="0011215B">
        <w:rPr>
          <w:rFonts w:ascii="Times New Roman" w:hAnsi="Times New Roman"/>
          <w:sz w:val="24"/>
          <w:szCs w:val="24"/>
        </w:rPr>
        <w:t>б</w:t>
      </w:r>
      <w:r w:rsidR="0011215B" w:rsidRPr="00122F0F">
        <w:rPr>
          <w:rFonts w:ascii="Times New Roman" w:hAnsi="Times New Roman"/>
          <w:sz w:val="24"/>
          <w:szCs w:val="24"/>
        </w:rPr>
        <w:t xml:space="preserve">анком </w:t>
      </w:r>
      <w:r w:rsidRPr="00122F0F">
        <w:rPr>
          <w:rFonts w:ascii="Times New Roman" w:hAnsi="Times New Roman"/>
          <w:sz w:val="24"/>
          <w:szCs w:val="24"/>
        </w:rPr>
        <w:t>Российской Федерации и органами, уполномоченными на осуществление этого законодательством Российской Федерации.</w:t>
      </w:r>
    </w:p>
    <w:p w:rsidR="000B3425" w:rsidRDefault="000B3425"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3</w:t>
      </w:r>
      <w:r w:rsidR="00292327">
        <w:rPr>
          <w:rFonts w:ascii="Times New Roman" w:hAnsi="Times New Roman"/>
          <w:b/>
          <w:sz w:val="24"/>
          <w:szCs w:val="24"/>
        </w:rPr>
        <w:t>3</w:t>
      </w:r>
      <w:r>
        <w:rPr>
          <w:rFonts w:ascii="Times New Roman" w:hAnsi="Times New Roman"/>
          <w:b/>
          <w:sz w:val="24"/>
          <w:szCs w:val="24"/>
        </w:rPr>
        <w:t>. Управление Банком</w:t>
      </w:r>
    </w:p>
    <w:p w:rsidR="000B3425" w:rsidRDefault="000B3425"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3</w:t>
      </w:r>
      <w:r>
        <w:rPr>
          <w:rFonts w:ascii="Times New Roman" w:hAnsi="Times New Roman"/>
          <w:sz w:val="24"/>
          <w:szCs w:val="24"/>
        </w:rPr>
        <w:t xml:space="preserve">.1. </w:t>
      </w:r>
      <w:r w:rsidR="00C61D3A">
        <w:rPr>
          <w:rFonts w:ascii="Times New Roman" w:hAnsi="Times New Roman"/>
          <w:sz w:val="24"/>
          <w:szCs w:val="24"/>
        </w:rPr>
        <w:t>Органами управления Банком являются:</w:t>
      </w:r>
    </w:p>
    <w:p w:rsidR="00C61D3A" w:rsidRDefault="008872E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Обще</w:t>
      </w:r>
      <w:r w:rsidR="00C61D3A">
        <w:rPr>
          <w:rFonts w:ascii="Times New Roman" w:hAnsi="Times New Roman"/>
          <w:sz w:val="24"/>
          <w:szCs w:val="24"/>
        </w:rPr>
        <w:t xml:space="preserve">е </w:t>
      </w:r>
      <w:r w:rsidR="00107246">
        <w:rPr>
          <w:rFonts w:ascii="Times New Roman" w:hAnsi="Times New Roman"/>
          <w:sz w:val="24"/>
          <w:szCs w:val="24"/>
        </w:rPr>
        <w:t xml:space="preserve">собрание участников </w:t>
      </w:r>
      <w:r w:rsidR="00C61D3A">
        <w:rPr>
          <w:rFonts w:ascii="Times New Roman" w:hAnsi="Times New Roman"/>
          <w:sz w:val="24"/>
          <w:szCs w:val="24"/>
        </w:rPr>
        <w:t>Банка;</w:t>
      </w:r>
    </w:p>
    <w:p w:rsidR="00C61D3A" w:rsidRDefault="000F10A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Совет</w:t>
      </w:r>
      <w:r w:rsidR="00C61D3A">
        <w:rPr>
          <w:rFonts w:ascii="Times New Roman" w:hAnsi="Times New Roman"/>
          <w:sz w:val="24"/>
          <w:szCs w:val="24"/>
        </w:rPr>
        <w:t xml:space="preserve"> </w:t>
      </w:r>
      <w:r w:rsidR="00B15915">
        <w:rPr>
          <w:rFonts w:ascii="Times New Roman" w:hAnsi="Times New Roman"/>
          <w:sz w:val="24"/>
          <w:szCs w:val="24"/>
        </w:rPr>
        <w:t xml:space="preserve">директоров </w:t>
      </w:r>
      <w:r w:rsidR="00C61D3A">
        <w:rPr>
          <w:rFonts w:ascii="Times New Roman" w:hAnsi="Times New Roman"/>
          <w:sz w:val="24"/>
          <w:szCs w:val="24"/>
        </w:rPr>
        <w:t>Банка;</w:t>
      </w:r>
    </w:p>
    <w:p w:rsidR="00C61D3A" w:rsidRDefault="00C61D3A"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единоличный исполнительный орган – Председатель Правления;</w:t>
      </w:r>
    </w:p>
    <w:p w:rsidR="00C61D3A" w:rsidRDefault="00C61D3A"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коллегиальный исполнительный орган – Правление Банка.</w:t>
      </w:r>
    </w:p>
    <w:p w:rsidR="00367E57" w:rsidRPr="00367E57" w:rsidRDefault="00C61D3A"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3</w:t>
      </w:r>
      <w:r>
        <w:rPr>
          <w:rFonts w:ascii="Times New Roman" w:hAnsi="Times New Roman"/>
          <w:sz w:val="24"/>
          <w:szCs w:val="24"/>
        </w:rPr>
        <w:t xml:space="preserve">.2. </w:t>
      </w:r>
      <w:r w:rsidR="00367E57" w:rsidRPr="00367E57">
        <w:rPr>
          <w:rFonts w:ascii="Times New Roman" w:hAnsi="Times New Roman"/>
          <w:sz w:val="24"/>
          <w:szCs w:val="24"/>
        </w:rPr>
        <w:t xml:space="preserve">Высшим органом </w:t>
      </w:r>
      <w:r w:rsidR="00367E57">
        <w:rPr>
          <w:rFonts w:ascii="Times New Roman" w:hAnsi="Times New Roman"/>
          <w:sz w:val="24"/>
          <w:szCs w:val="24"/>
        </w:rPr>
        <w:t>Банка</w:t>
      </w:r>
      <w:r w:rsidR="00367E57" w:rsidRPr="00367E57">
        <w:rPr>
          <w:rFonts w:ascii="Times New Roman" w:hAnsi="Times New Roman"/>
          <w:sz w:val="24"/>
          <w:szCs w:val="24"/>
        </w:rPr>
        <w:t xml:space="preserve"> является </w:t>
      </w:r>
      <w:r w:rsidR="008872E1">
        <w:rPr>
          <w:rFonts w:ascii="Times New Roman" w:hAnsi="Times New Roman"/>
          <w:sz w:val="24"/>
          <w:szCs w:val="24"/>
        </w:rPr>
        <w:t>Обще</w:t>
      </w:r>
      <w:r w:rsidR="00367E57" w:rsidRPr="00367E57">
        <w:rPr>
          <w:rFonts w:ascii="Times New Roman" w:hAnsi="Times New Roman"/>
          <w:sz w:val="24"/>
          <w:szCs w:val="24"/>
        </w:rPr>
        <w:t xml:space="preserve">е собрание участников </w:t>
      </w:r>
      <w:r w:rsidR="00367E57">
        <w:rPr>
          <w:rFonts w:ascii="Times New Roman" w:hAnsi="Times New Roman"/>
          <w:sz w:val="24"/>
          <w:szCs w:val="24"/>
        </w:rPr>
        <w:t>Банка</w:t>
      </w:r>
      <w:r w:rsidR="00367E57" w:rsidRPr="00367E57">
        <w:rPr>
          <w:rFonts w:ascii="Times New Roman" w:hAnsi="Times New Roman"/>
          <w:sz w:val="24"/>
          <w:szCs w:val="24"/>
        </w:rPr>
        <w:t xml:space="preserve">. Общее собрание участников </w:t>
      </w:r>
      <w:r w:rsidR="00367E57">
        <w:rPr>
          <w:rFonts w:ascii="Times New Roman" w:hAnsi="Times New Roman"/>
          <w:sz w:val="24"/>
          <w:szCs w:val="24"/>
        </w:rPr>
        <w:t>Банка</w:t>
      </w:r>
      <w:r w:rsidR="00367E57" w:rsidRPr="00367E57">
        <w:rPr>
          <w:rFonts w:ascii="Times New Roman" w:hAnsi="Times New Roman"/>
          <w:sz w:val="24"/>
          <w:szCs w:val="24"/>
        </w:rPr>
        <w:t xml:space="preserve"> может быть очередным или внеочередным.</w:t>
      </w:r>
    </w:p>
    <w:p w:rsidR="00367E57" w:rsidRPr="00367E57" w:rsidRDefault="00367E57" w:rsidP="00943843">
      <w:pPr>
        <w:widowControl w:val="0"/>
        <w:spacing w:after="0" w:line="240" w:lineRule="auto"/>
        <w:ind w:firstLine="708"/>
        <w:jc w:val="both"/>
        <w:rPr>
          <w:rFonts w:ascii="Times New Roman" w:hAnsi="Times New Roman"/>
          <w:sz w:val="24"/>
          <w:szCs w:val="24"/>
        </w:rPr>
      </w:pPr>
      <w:r w:rsidRPr="00367E57">
        <w:rPr>
          <w:rFonts w:ascii="Times New Roman" w:hAnsi="Times New Roman"/>
          <w:sz w:val="24"/>
          <w:szCs w:val="24"/>
        </w:rPr>
        <w:t xml:space="preserve">Все участники </w:t>
      </w:r>
      <w:r>
        <w:rPr>
          <w:rFonts w:ascii="Times New Roman" w:hAnsi="Times New Roman"/>
          <w:sz w:val="24"/>
          <w:szCs w:val="24"/>
        </w:rPr>
        <w:t>Банка</w:t>
      </w:r>
      <w:r w:rsidRPr="00367E57">
        <w:rPr>
          <w:rFonts w:ascii="Times New Roman" w:hAnsi="Times New Roman"/>
          <w:sz w:val="24"/>
          <w:szCs w:val="24"/>
        </w:rPr>
        <w:t xml:space="preserve"> имеют право присутствовать на </w:t>
      </w:r>
      <w:r w:rsidR="008872E1">
        <w:rPr>
          <w:rFonts w:ascii="Times New Roman" w:hAnsi="Times New Roman"/>
          <w:sz w:val="24"/>
          <w:szCs w:val="24"/>
        </w:rPr>
        <w:t>Обще</w:t>
      </w:r>
      <w:r w:rsidRPr="00367E57">
        <w:rPr>
          <w:rFonts w:ascii="Times New Roman" w:hAnsi="Times New Roman"/>
          <w:sz w:val="24"/>
          <w:szCs w:val="24"/>
        </w:rPr>
        <w:t xml:space="preserve">м собрании участников </w:t>
      </w:r>
      <w:r>
        <w:rPr>
          <w:rFonts w:ascii="Times New Roman" w:hAnsi="Times New Roman"/>
          <w:sz w:val="24"/>
          <w:szCs w:val="24"/>
        </w:rPr>
        <w:t>Банка</w:t>
      </w:r>
      <w:r w:rsidRPr="00367E57">
        <w:rPr>
          <w:rFonts w:ascii="Times New Roman" w:hAnsi="Times New Roman"/>
          <w:sz w:val="24"/>
          <w:szCs w:val="24"/>
        </w:rPr>
        <w:t>, принимать участие в обсуждении вопросов повестки дня и голосовать при принятии решений.</w:t>
      </w:r>
    </w:p>
    <w:p w:rsidR="00367E57" w:rsidRPr="00367E57" w:rsidRDefault="00367E57" w:rsidP="00943843">
      <w:pPr>
        <w:widowControl w:val="0"/>
        <w:spacing w:after="0" w:line="240" w:lineRule="auto"/>
        <w:ind w:firstLine="708"/>
        <w:jc w:val="both"/>
        <w:rPr>
          <w:rFonts w:ascii="Times New Roman" w:hAnsi="Times New Roman"/>
          <w:sz w:val="24"/>
          <w:szCs w:val="24"/>
        </w:rPr>
      </w:pPr>
      <w:r w:rsidRPr="00367E57">
        <w:rPr>
          <w:rFonts w:ascii="Times New Roman" w:hAnsi="Times New Roman"/>
          <w:sz w:val="24"/>
          <w:szCs w:val="24"/>
        </w:rPr>
        <w:lastRenderedPageBreak/>
        <w:t xml:space="preserve">Положения </w:t>
      </w:r>
      <w:r w:rsidR="00147E71">
        <w:rPr>
          <w:rFonts w:ascii="Times New Roman" w:hAnsi="Times New Roman"/>
          <w:sz w:val="24"/>
          <w:szCs w:val="24"/>
        </w:rPr>
        <w:t>У</w:t>
      </w:r>
      <w:r w:rsidRPr="00367E57">
        <w:rPr>
          <w:rFonts w:ascii="Times New Roman" w:hAnsi="Times New Roman"/>
          <w:sz w:val="24"/>
          <w:szCs w:val="24"/>
        </w:rPr>
        <w:t xml:space="preserve">става </w:t>
      </w:r>
      <w:r>
        <w:rPr>
          <w:rFonts w:ascii="Times New Roman" w:hAnsi="Times New Roman"/>
          <w:sz w:val="24"/>
          <w:szCs w:val="24"/>
        </w:rPr>
        <w:t>Банка</w:t>
      </w:r>
      <w:r w:rsidRPr="00367E57">
        <w:rPr>
          <w:rFonts w:ascii="Times New Roman" w:hAnsi="Times New Roman"/>
          <w:sz w:val="24"/>
          <w:szCs w:val="24"/>
        </w:rPr>
        <w:t xml:space="preserve"> или решения органов </w:t>
      </w:r>
      <w:r>
        <w:rPr>
          <w:rFonts w:ascii="Times New Roman" w:hAnsi="Times New Roman"/>
          <w:sz w:val="24"/>
          <w:szCs w:val="24"/>
        </w:rPr>
        <w:t>Банка</w:t>
      </w:r>
      <w:r w:rsidRPr="00367E57">
        <w:rPr>
          <w:rFonts w:ascii="Times New Roman" w:hAnsi="Times New Roman"/>
          <w:sz w:val="24"/>
          <w:szCs w:val="24"/>
        </w:rPr>
        <w:t xml:space="preserve">, ограничивающие указанные права участников </w:t>
      </w:r>
      <w:r>
        <w:rPr>
          <w:rFonts w:ascii="Times New Roman" w:hAnsi="Times New Roman"/>
          <w:sz w:val="24"/>
          <w:szCs w:val="24"/>
        </w:rPr>
        <w:t>Банка</w:t>
      </w:r>
      <w:r w:rsidRPr="00367E57">
        <w:rPr>
          <w:rFonts w:ascii="Times New Roman" w:hAnsi="Times New Roman"/>
          <w:sz w:val="24"/>
          <w:szCs w:val="24"/>
        </w:rPr>
        <w:t>, ничтожны.</w:t>
      </w:r>
    </w:p>
    <w:p w:rsidR="00367E57" w:rsidRPr="00367E57" w:rsidRDefault="00367E57" w:rsidP="00943843">
      <w:pPr>
        <w:widowControl w:val="0"/>
        <w:spacing w:after="0" w:line="240" w:lineRule="auto"/>
        <w:ind w:firstLine="708"/>
        <w:jc w:val="both"/>
        <w:rPr>
          <w:rFonts w:ascii="Times New Roman" w:hAnsi="Times New Roman"/>
          <w:sz w:val="24"/>
          <w:szCs w:val="24"/>
        </w:rPr>
      </w:pPr>
      <w:r w:rsidRPr="00367E57">
        <w:rPr>
          <w:rFonts w:ascii="Times New Roman" w:hAnsi="Times New Roman"/>
          <w:sz w:val="24"/>
          <w:szCs w:val="24"/>
        </w:rPr>
        <w:t xml:space="preserve">Каждый участник </w:t>
      </w:r>
      <w:r w:rsidR="004947BE">
        <w:rPr>
          <w:rFonts w:ascii="Times New Roman" w:hAnsi="Times New Roman"/>
          <w:sz w:val="24"/>
          <w:szCs w:val="24"/>
        </w:rPr>
        <w:t>Банка</w:t>
      </w:r>
      <w:r w:rsidRPr="00367E57">
        <w:rPr>
          <w:rFonts w:ascii="Times New Roman" w:hAnsi="Times New Roman"/>
          <w:sz w:val="24"/>
          <w:szCs w:val="24"/>
        </w:rPr>
        <w:t xml:space="preserve"> имеет на </w:t>
      </w:r>
      <w:r w:rsidR="008872E1">
        <w:rPr>
          <w:rFonts w:ascii="Times New Roman" w:hAnsi="Times New Roman"/>
          <w:sz w:val="24"/>
          <w:szCs w:val="24"/>
        </w:rPr>
        <w:t>Обще</w:t>
      </w:r>
      <w:r w:rsidRPr="00367E57">
        <w:rPr>
          <w:rFonts w:ascii="Times New Roman" w:hAnsi="Times New Roman"/>
          <w:sz w:val="24"/>
          <w:szCs w:val="24"/>
        </w:rPr>
        <w:t xml:space="preserve">м собрании участников </w:t>
      </w:r>
      <w:r w:rsidR="004947BE">
        <w:rPr>
          <w:rFonts w:ascii="Times New Roman" w:hAnsi="Times New Roman"/>
          <w:sz w:val="24"/>
          <w:szCs w:val="24"/>
        </w:rPr>
        <w:t>Банка</w:t>
      </w:r>
      <w:r w:rsidRPr="00367E57">
        <w:rPr>
          <w:rFonts w:ascii="Times New Roman" w:hAnsi="Times New Roman"/>
          <w:sz w:val="24"/>
          <w:szCs w:val="24"/>
        </w:rPr>
        <w:t xml:space="preserve"> число голосов, пропорциональное его доле в уставном капитале </w:t>
      </w:r>
      <w:r w:rsidR="004947BE">
        <w:rPr>
          <w:rFonts w:ascii="Times New Roman" w:hAnsi="Times New Roman"/>
          <w:sz w:val="24"/>
          <w:szCs w:val="24"/>
        </w:rPr>
        <w:t>Банка</w:t>
      </w:r>
      <w:r w:rsidRPr="00367E57">
        <w:rPr>
          <w:rFonts w:ascii="Times New Roman" w:hAnsi="Times New Roman"/>
          <w:sz w:val="24"/>
          <w:szCs w:val="24"/>
        </w:rPr>
        <w:t xml:space="preserve">, за исключением случаев, предусмотренных </w:t>
      </w:r>
      <w:r>
        <w:rPr>
          <w:rFonts w:ascii="Times New Roman" w:hAnsi="Times New Roman"/>
          <w:sz w:val="24"/>
          <w:szCs w:val="24"/>
        </w:rPr>
        <w:t>действующим законодательством</w:t>
      </w:r>
      <w:r w:rsidRPr="00367E57">
        <w:rPr>
          <w:rFonts w:ascii="Times New Roman" w:hAnsi="Times New Roman"/>
          <w:sz w:val="24"/>
          <w:szCs w:val="24"/>
        </w:rPr>
        <w:t>.</w:t>
      </w:r>
    </w:p>
    <w:p w:rsidR="00C61D3A" w:rsidRDefault="00C61D3A"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3</w:t>
      </w:r>
      <w:r>
        <w:rPr>
          <w:rFonts w:ascii="Times New Roman" w:hAnsi="Times New Roman"/>
          <w:sz w:val="24"/>
          <w:szCs w:val="24"/>
        </w:rPr>
        <w:t xml:space="preserve">.3. </w:t>
      </w:r>
      <w:r w:rsidR="000F10A7">
        <w:rPr>
          <w:rFonts w:ascii="Times New Roman" w:hAnsi="Times New Roman"/>
          <w:sz w:val="24"/>
          <w:szCs w:val="24"/>
        </w:rPr>
        <w:t>Совет</w:t>
      </w:r>
      <w:r>
        <w:rPr>
          <w:rFonts w:ascii="Times New Roman" w:hAnsi="Times New Roman"/>
          <w:sz w:val="24"/>
          <w:szCs w:val="24"/>
        </w:rPr>
        <w:t xml:space="preserve"> </w:t>
      </w:r>
      <w:r w:rsidR="004947BE">
        <w:rPr>
          <w:rFonts w:ascii="Times New Roman" w:hAnsi="Times New Roman"/>
          <w:sz w:val="24"/>
          <w:szCs w:val="24"/>
        </w:rPr>
        <w:t xml:space="preserve">директоров </w:t>
      </w:r>
      <w:r>
        <w:rPr>
          <w:rFonts w:ascii="Times New Roman" w:hAnsi="Times New Roman"/>
          <w:sz w:val="24"/>
          <w:szCs w:val="24"/>
        </w:rPr>
        <w:t xml:space="preserve">осуществляет общее руководство деятельностью Банка, за исключением </w:t>
      </w:r>
      <w:r w:rsidR="00D53B78">
        <w:rPr>
          <w:rFonts w:ascii="Times New Roman" w:hAnsi="Times New Roman"/>
          <w:sz w:val="24"/>
          <w:szCs w:val="24"/>
        </w:rPr>
        <w:t xml:space="preserve">решения </w:t>
      </w:r>
      <w:r>
        <w:rPr>
          <w:rFonts w:ascii="Times New Roman" w:hAnsi="Times New Roman"/>
          <w:sz w:val="24"/>
          <w:szCs w:val="24"/>
        </w:rPr>
        <w:t xml:space="preserve">вопросов, отнесенных к исключительной компетенции </w:t>
      </w:r>
      <w:r w:rsidR="003444BE">
        <w:rPr>
          <w:rFonts w:ascii="Times New Roman" w:hAnsi="Times New Roman"/>
          <w:sz w:val="24"/>
          <w:szCs w:val="24"/>
        </w:rPr>
        <w:t>Общего</w:t>
      </w:r>
      <w:r>
        <w:rPr>
          <w:rFonts w:ascii="Times New Roman" w:hAnsi="Times New Roman"/>
          <w:sz w:val="24"/>
          <w:szCs w:val="24"/>
        </w:rPr>
        <w:t xml:space="preserve"> </w:t>
      </w:r>
      <w:r w:rsidR="004947BE">
        <w:rPr>
          <w:rFonts w:ascii="Times New Roman" w:hAnsi="Times New Roman"/>
          <w:sz w:val="24"/>
          <w:szCs w:val="24"/>
        </w:rPr>
        <w:t xml:space="preserve">собрания участников </w:t>
      </w:r>
      <w:r>
        <w:rPr>
          <w:rFonts w:ascii="Times New Roman" w:hAnsi="Times New Roman"/>
          <w:sz w:val="24"/>
          <w:szCs w:val="24"/>
        </w:rPr>
        <w:t>Банка.</w:t>
      </w:r>
    </w:p>
    <w:p w:rsidR="00C61D3A" w:rsidRDefault="00C61D3A"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3</w:t>
      </w:r>
      <w:r>
        <w:rPr>
          <w:rFonts w:ascii="Times New Roman" w:hAnsi="Times New Roman"/>
          <w:sz w:val="24"/>
          <w:szCs w:val="24"/>
        </w:rPr>
        <w:t xml:space="preserve">.4. Руководство текущей деятельностью Банка осуществляется единоличным исполнительным органом – Председателем Правления Банка и коллегиальным исполнительным органом – Правлением Банка. Исполнительные органы Банка подотчетны </w:t>
      </w:r>
      <w:r w:rsidR="008872E1">
        <w:rPr>
          <w:rFonts w:ascii="Times New Roman" w:hAnsi="Times New Roman"/>
          <w:sz w:val="24"/>
          <w:szCs w:val="24"/>
        </w:rPr>
        <w:t>Обще</w:t>
      </w:r>
      <w:r>
        <w:rPr>
          <w:rFonts w:ascii="Times New Roman" w:hAnsi="Times New Roman"/>
          <w:sz w:val="24"/>
          <w:szCs w:val="24"/>
        </w:rPr>
        <w:t xml:space="preserve">му </w:t>
      </w:r>
      <w:r w:rsidR="00923DDF">
        <w:rPr>
          <w:rFonts w:ascii="Times New Roman" w:hAnsi="Times New Roman"/>
          <w:sz w:val="24"/>
          <w:szCs w:val="24"/>
        </w:rPr>
        <w:t>с</w:t>
      </w:r>
      <w:r>
        <w:rPr>
          <w:rFonts w:ascii="Times New Roman" w:hAnsi="Times New Roman"/>
          <w:sz w:val="24"/>
          <w:szCs w:val="24"/>
        </w:rPr>
        <w:t xml:space="preserve">обранию </w:t>
      </w:r>
      <w:r w:rsidR="00923DDF">
        <w:rPr>
          <w:rFonts w:ascii="Times New Roman" w:hAnsi="Times New Roman"/>
          <w:sz w:val="24"/>
          <w:szCs w:val="24"/>
        </w:rPr>
        <w:t>у</w:t>
      </w:r>
      <w:r>
        <w:rPr>
          <w:rFonts w:ascii="Times New Roman" w:hAnsi="Times New Roman"/>
          <w:sz w:val="24"/>
          <w:szCs w:val="24"/>
        </w:rPr>
        <w:t xml:space="preserve">частников Банка и </w:t>
      </w:r>
      <w:r w:rsidR="000F10A7">
        <w:rPr>
          <w:rFonts w:ascii="Times New Roman" w:hAnsi="Times New Roman"/>
          <w:sz w:val="24"/>
          <w:szCs w:val="24"/>
        </w:rPr>
        <w:t>Совет</w:t>
      </w:r>
      <w:r>
        <w:rPr>
          <w:rFonts w:ascii="Times New Roman" w:hAnsi="Times New Roman"/>
          <w:sz w:val="24"/>
          <w:szCs w:val="24"/>
        </w:rPr>
        <w:t xml:space="preserve">у </w:t>
      </w:r>
      <w:r w:rsidR="00D53B78">
        <w:rPr>
          <w:rFonts w:ascii="Times New Roman" w:hAnsi="Times New Roman"/>
          <w:sz w:val="24"/>
          <w:szCs w:val="24"/>
        </w:rPr>
        <w:t>д</w:t>
      </w:r>
      <w:r>
        <w:rPr>
          <w:rFonts w:ascii="Times New Roman" w:hAnsi="Times New Roman"/>
          <w:sz w:val="24"/>
          <w:szCs w:val="24"/>
        </w:rPr>
        <w:t>иректоров Банка.</w:t>
      </w:r>
    </w:p>
    <w:p w:rsidR="00C61D3A" w:rsidRDefault="00C61D3A" w:rsidP="00943843">
      <w:pPr>
        <w:widowControl w:val="0"/>
        <w:spacing w:before="120" w:after="120" w:line="240" w:lineRule="auto"/>
        <w:jc w:val="center"/>
        <w:rPr>
          <w:rFonts w:ascii="Times New Roman" w:hAnsi="Times New Roman"/>
          <w:b/>
          <w:sz w:val="24"/>
          <w:szCs w:val="24"/>
        </w:rPr>
      </w:pPr>
      <w:r w:rsidRPr="00566A7B">
        <w:rPr>
          <w:rFonts w:ascii="Times New Roman" w:hAnsi="Times New Roman"/>
          <w:b/>
          <w:sz w:val="24"/>
          <w:szCs w:val="24"/>
        </w:rPr>
        <w:t>3</w:t>
      </w:r>
      <w:r w:rsidR="00292327" w:rsidRPr="00D5790D">
        <w:rPr>
          <w:rFonts w:ascii="Times New Roman" w:hAnsi="Times New Roman"/>
          <w:b/>
          <w:sz w:val="24"/>
          <w:szCs w:val="24"/>
        </w:rPr>
        <w:t>4</w:t>
      </w:r>
      <w:r w:rsidRPr="00D5790D">
        <w:rPr>
          <w:rFonts w:ascii="Times New Roman" w:hAnsi="Times New Roman"/>
          <w:b/>
          <w:sz w:val="24"/>
          <w:szCs w:val="24"/>
        </w:rPr>
        <w:t xml:space="preserve">. Компетенция </w:t>
      </w:r>
      <w:r w:rsidR="003444BE" w:rsidRPr="00D5790D">
        <w:rPr>
          <w:rFonts w:ascii="Times New Roman" w:hAnsi="Times New Roman"/>
          <w:b/>
          <w:sz w:val="24"/>
          <w:szCs w:val="24"/>
        </w:rPr>
        <w:t>Общего</w:t>
      </w:r>
      <w:r w:rsidR="004947BE" w:rsidRPr="00D5790D">
        <w:rPr>
          <w:rFonts w:ascii="Times New Roman" w:hAnsi="Times New Roman"/>
          <w:b/>
          <w:sz w:val="24"/>
          <w:szCs w:val="24"/>
        </w:rPr>
        <w:t xml:space="preserve"> собрания участников </w:t>
      </w:r>
      <w:r w:rsidRPr="00D5790D">
        <w:rPr>
          <w:rFonts w:ascii="Times New Roman" w:hAnsi="Times New Roman"/>
          <w:b/>
          <w:sz w:val="24"/>
          <w:szCs w:val="24"/>
        </w:rPr>
        <w:t>Банка</w:t>
      </w:r>
    </w:p>
    <w:p w:rsidR="00584979" w:rsidRDefault="00C61D3A"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4</w:t>
      </w:r>
      <w:r>
        <w:rPr>
          <w:rFonts w:ascii="Times New Roman" w:hAnsi="Times New Roman"/>
          <w:sz w:val="24"/>
          <w:szCs w:val="24"/>
        </w:rPr>
        <w:t xml:space="preserve">.1. </w:t>
      </w:r>
      <w:r w:rsidR="00584979">
        <w:rPr>
          <w:rFonts w:ascii="Times New Roman" w:hAnsi="Times New Roman"/>
          <w:sz w:val="24"/>
          <w:szCs w:val="24"/>
        </w:rPr>
        <w:t xml:space="preserve">К исключительной компетенции </w:t>
      </w:r>
      <w:r w:rsidR="003444BE">
        <w:rPr>
          <w:rFonts w:ascii="Times New Roman" w:hAnsi="Times New Roman"/>
          <w:sz w:val="24"/>
          <w:szCs w:val="24"/>
        </w:rPr>
        <w:t>Общего</w:t>
      </w:r>
      <w:r w:rsidR="007E58CA">
        <w:rPr>
          <w:rFonts w:ascii="Times New Roman" w:hAnsi="Times New Roman"/>
          <w:sz w:val="24"/>
          <w:szCs w:val="24"/>
        </w:rPr>
        <w:t xml:space="preserve"> </w:t>
      </w:r>
      <w:r w:rsidR="00584979">
        <w:rPr>
          <w:rFonts w:ascii="Times New Roman" w:hAnsi="Times New Roman"/>
          <w:sz w:val="24"/>
          <w:szCs w:val="24"/>
        </w:rPr>
        <w:t>собрания участников Банка относятся:</w:t>
      </w:r>
    </w:p>
    <w:p w:rsidR="00584979" w:rsidRDefault="00D53B78"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584979">
        <w:rPr>
          <w:rFonts w:ascii="Times New Roman" w:hAnsi="Times New Roman"/>
          <w:sz w:val="24"/>
          <w:szCs w:val="24"/>
        </w:rPr>
        <w:t>изменение Устава Банка, в том числе изменение размера уставного капитала Банка;</w:t>
      </w:r>
    </w:p>
    <w:p w:rsidR="00584979" w:rsidRDefault="00122F0F"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D53B78">
        <w:rPr>
          <w:rFonts w:ascii="Times New Roman" w:hAnsi="Times New Roman"/>
          <w:sz w:val="24"/>
          <w:szCs w:val="24"/>
        </w:rPr>
        <w:t xml:space="preserve">) </w:t>
      </w:r>
      <w:r w:rsidR="00584979">
        <w:rPr>
          <w:rFonts w:ascii="Times New Roman" w:hAnsi="Times New Roman"/>
          <w:sz w:val="24"/>
          <w:szCs w:val="24"/>
        </w:rPr>
        <w:t xml:space="preserve">утверждение годовых отчетов и </w:t>
      </w:r>
      <w:r w:rsidR="001161C3" w:rsidRPr="001161C3">
        <w:rPr>
          <w:rFonts w:ascii="Times New Roman" w:hAnsi="Times New Roman"/>
          <w:sz w:val="24"/>
          <w:szCs w:val="24"/>
        </w:rPr>
        <w:t>бухгалтерской (финансовой)</w:t>
      </w:r>
      <w:r w:rsidR="001161C3">
        <w:rPr>
          <w:rFonts w:ascii="Times New Roman" w:hAnsi="Times New Roman"/>
          <w:sz w:val="24"/>
          <w:szCs w:val="24"/>
        </w:rPr>
        <w:t xml:space="preserve"> </w:t>
      </w:r>
      <w:r w:rsidR="001161C3" w:rsidRPr="001161C3">
        <w:rPr>
          <w:rFonts w:ascii="Times New Roman" w:hAnsi="Times New Roman"/>
          <w:sz w:val="24"/>
          <w:szCs w:val="24"/>
        </w:rPr>
        <w:t>отчетности</w:t>
      </w:r>
      <w:proofErr w:type="gramStart"/>
      <w:r w:rsidR="006B2D6B">
        <w:rPr>
          <w:rFonts w:ascii="Times New Roman" w:hAnsi="Times New Roman"/>
          <w:sz w:val="24"/>
          <w:szCs w:val="24"/>
        </w:rPr>
        <w:t xml:space="preserve"> </w:t>
      </w:r>
      <w:r w:rsidR="00584979">
        <w:rPr>
          <w:rFonts w:ascii="Times New Roman" w:hAnsi="Times New Roman"/>
          <w:sz w:val="24"/>
          <w:szCs w:val="24"/>
        </w:rPr>
        <w:t>;</w:t>
      </w:r>
      <w:proofErr w:type="gramEnd"/>
    </w:p>
    <w:p w:rsidR="00584979"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30534B" w:rsidRPr="00667991">
        <w:rPr>
          <w:rFonts w:ascii="Times New Roman" w:hAnsi="Times New Roman"/>
          <w:sz w:val="24"/>
          <w:szCs w:val="24"/>
        </w:rPr>
        <w:t>)</w:t>
      </w:r>
      <w:r w:rsidR="0030534B">
        <w:rPr>
          <w:rFonts w:ascii="Times New Roman" w:hAnsi="Times New Roman"/>
          <w:sz w:val="24"/>
          <w:szCs w:val="24"/>
        </w:rPr>
        <w:t xml:space="preserve"> </w:t>
      </w:r>
      <w:r w:rsidR="00584979">
        <w:rPr>
          <w:rFonts w:ascii="Times New Roman" w:hAnsi="Times New Roman"/>
          <w:sz w:val="24"/>
          <w:szCs w:val="24"/>
        </w:rPr>
        <w:t xml:space="preserve">принятие решения о распределении </w:t>
      </w:r>
      <w:r>
        <w:rPr>
          <w:rFonts w:ascii="Times New Roman" w:hAnsi="Times New Roman"/>
          <w:sz w:val="24"/>
          <w:szCs w:val="24"/>
        </w:rPr>
        <w:t>прибылей и убытков Банка</w:t>
      </w:r>
      <w:r w:rsidR="00584979">
        <w:rPr>
          <w:rFonts w:ascii="Times New Roman" w:hAnsi="Times New Roman"/>
          <w:sz w:val="24"/>
          <w:szCs w:val="24"/>
        </w:rPr>
        <w:t>;</w:t>
      </w:r>
    </w:p>
    <w:p w:rsidR="00584979"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D53B78">
        <w:rPr>
          <w:rFonts w:ascii="Times New Roman" w:hAnsi="Times New Roman"/>
          <w:sz w:val="24"/>
          <w:szCs w:val="24"/>
        </w:rPr>
        <w:t xml:space="preserve">) </w:t>
      </w:r>
      <w:r w:rsidR="00584979">
        <w:rPr>
          <w:rFonts w:ascii="Times New Roman" w:hAnsi="Times New Roman"/>
          <w:sz w:val="24"/>
          <w:szCs w:val="24"/>
        </w:rPr>
        <w:t xml:space="preserve">утверждение внутренних документов, регулирующих деятельность </w:t>
      </w:r>
      <w:r w:rsidR="003444BE">
        <w:rPr>
          <w:rFonts w:ascii="Times New Roman" w:hAnsi="Times New Roman"/>
          <w:sz w:val="24"/>
          <w:szCs w:val="24"/>
        </w:rPr>
        <w:t>Общего</w:t>
      </w:r>
      <w:r w:rsidR="002372B1">
        <w:rPr>
          <w:rFonts w:ascii="Times New Roman" w:hAnsi="Times New Roman"/>
          <w:sz w:val="24"/>
          <w:szCs w:val="24"/>
        </w:rPr>
        <w:t xml:space="preserve"> </w:t>
      </w:r>
      <w:r w:rsidR="00584979">
        <w:rPr>
          <w:rFonts w:ascii="Times New Roman" w:hAnsi="Times New Roman"/>
          <w:sz w:val="24"/>
          <w:szCs w:val="24"/>
        </w:rPr>
        <w:t>собрания участников</w:t>
      </w:r>
      <w:r w:rsidR="002372B1">
        <w:rPr>
          <w:rFonts w:ascii="Times New Roman" w:hAnsi="Times New Roman"/>
          <w:sz w:val="24"/>
          <w:szCs w:val="24"/>
        </w:rPr>
        <w:t xml:space="preserve"> и </w:t>
      </w:r>
      <w:r w:rsidR="000F10A7">
        <w:rPr>
          <w:rFonts w:ascii="Times New Roman" w:hAnsi="Times New Roman"/>
          <w:sz w:val="24"/>
          <w:szCs w:val="24"/>
        </w:rPr>
        <w:t>Совет</w:t>
      </w:r>
      <w:r w:rsidR="00584979">
        <w:rPr>
          <w:rFonts w:ascii="Times New Roman" w:hAnsi="Times New Roman"/>
          <w:sz w:val="24"/>
          <w:szCs w:val="24"/>
        </w:rPr>
        <w:t>а директоров;</w:t>
      </w:r>
    </w:p>
    <w:p w:rsidR="00584979"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5</w:t>
      </w:r>
      <w:r w:rsidR="00D53B78">
        <w:rPr>
          <w:rFonts w:ascii="Times New Roman" w:hAnsi="Times New Roman"/>
          <w:sz w:val="24"/>
          <w:szCs w:val="24"/>
        </w:rPr>
        <w:t xml:space="preserve">) </w:t>
      </w:r>
      <w:r w:rsidR="00584979">
        <w:rPr>
          <w:rFonts w:ascii="Times New Roman" w:hAnsi="Times New Roman"/>
          <w:sz w:val="24"/>
          <w:szCs w:val="24"/>
        </w:rPr>
        <w:t>принятие решения о размещении Банком облигаций и иных эмиссионных ценных бумаг;</w:t>
      </w:r>
    </w:p>
    <w:p w:rsidR="00584979"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6</w:t>
      </w:r>
      <w:r w:rsidR="00D53B78">
        <w:rPr>
          <w:rFonts w:ascii="Times New Roman" w:hAnsi="Times New Roman"/>
          <w:sz w:val="24"/>
          <w:szCs w:val="24"/>
        </w:rPr>
        <w:t xml:space="preserve">) </w:t>
      </w:r>
      <w:r w:rsidR="00584979">
        <w:rPr>
          <w:rFonts w:ascii="Times New Roman" w:hAnsi="Times New Roman"/>
          <w:sz w:val="24"/>
          <w:szCs w:val="24"/>
        </w:rPr>
        <w:t>принятие решения о реорганизации или ликвидации Банка;</w:t>
      </w:r>
    </w:p>
    <w:p w:rsidR="00584979"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7</w:t>
      </w:r>
      <w:r w:rsidR="00D53B78">
        <w:rPr>
          <w:rFonts w:ascii="Times New Roman" w:hAnsi="Times New Roman"/>
          <w:sz w:val="24"/>
          <w:szCs w:val="24"/>
        </w:rPr>
        <w:t xml:space="preserve">) </w:t>
      </w:r>
      <w:r w:rsidR="00584979">
        <w:rPr>
          <w:rFonts w:ascii="Times New Roman" w:hAnsi="Times New Roman"/>
          <w:sz w:val="24"/>
          <w:szCs w:val="24"/>
        </w:rPr>
        <w:t>назначение ликвидационной комиссии и утверждение ликвидационных балансов;</w:t>
      </w:r>
    </w:p>
    <w:p w:rsidR="00BD3D10"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8</w:t>
      </w:r>
      <w:r w:rsidR="00D53B78">
        <w:rPr>
          <w:rFonts w:ascii="Times New Roman" w:hAnsi="Times New Roman"/>
          <w:sz w:val="24"/>
          <w:szCs w:val="24"/>
        </w:rPr>
        <w:t xml:space="preserve">) </w:t>
      </w:r>
      <w:r w:rsidR="00BD3D10">
        <w:rPr>
          <w:rFonts w:ascii="Times New Roman" w:hAnsi="Times New Roman"/>
          <w:sz w:val="24"/>
          <w:szCs w:val="24"/>
        </w:rPr>
        <w:t>утверждение независимого оценщика Банка и условий договора с ним, а также расторжение договора с ним;</w:t>
      </w:r>
    </w:p>
    <w:p w:rsidR="005579FE" w:rsidRPr="005579FE" w:rsidRDefault="00667991" w:rsidP="0030534B">
      <w:pPr>
        <w:spacing w:after="0" w:line="240" w:lineRule="auto"/>
        <w:ind w:firstLine="720"/>
        <w:jc w:val="both"/>
        <w:rPr>
          <w:rFonts w:ascii="Times New Roman" w:hAnsi="Times New Roman"/>
          <w:sz w:val="24"/>
          <w:szCs w:val="24"/>
        </w:rPr>
      </w:pPr>
      <w:r>
        <w:rPr>
          <w:rFonts w:ascii="Times New Roman" w:hAnsi="Times New Roman"/>
          <w:sz w:val="24"/>
          <w:szCs w:val="24"/>
        </w:rPr>
        <w:t>9</w:t>
      </w:r>
      <w:r w:rsidR="00D53B78">
        <w:rPr>
          <w:rFonts w:ascii="Times New Roman" w:hAnsi="Times New Roman"/>
          <w:sz w:val="24"/>
          <w:szCs w:val="24"/>
        </w:rPr>
        <w:t>)</w:t>
      </w:r>
      <w:r w:rsidR="005579FE" w:rsidRPr="005579FE">
        <w:rPr>
          <w:rFonts w:ascii="Times New Roman" w:hAnsi="Times New Roman"/>
          <w:sz w:val="24"/>
          <w:szCs w:val="24"/>
        </w:rPr>
        <w:t xml:space="preserve"> </w:t>
      </w:r>
      <w:r w:rsidR="00F37251" w:rsidRPr="00122F0F">
        <w:rPr>
          <w:rFonts w:ascii="Times New Roman" w:hAnsi="Times New Roman"/>
          <w:sz w:val="24"/>
          <w:szCs w:val="24"/>
        </w:rPr>
        <w:t xml:space="preserve">определение количественного состава </w:t>
      </w:r>
      <w:r w:rsidR="00F37251">
        <w:rPr>
          <w:rFonts w:ascii="Times New Roman" w:hAnsi="Times New Roman"/>
          <w:sz w:val="24"/>
          <w:szCs w:val="24"/>
        </w:rPr>
        <w:t>Совет</w:t>
      </w:r>
      <w:r w:rsidR="00F37251" w:rsidRPr="005579FE">
        <w:rPr>
          <w:rFonts w:ascii="Times New Roman" w:hAnsi="Times New Roman"/>
          <w:sz w:val="24"/>
          <w:szCs w:val="24"/>
        </w:rPr>
        <w:t>а директоров Банка</w:t>
      </w:r>
      <w:r w:rsidR="00F37251">
        <w:rPr>
          <w:rFonts w:ascii="Times New Roman" w:hAnsi="Times New Roman"/>
          <w:sz w:val="24"/>
          <w:szCs w:val="24"/>
        </w:rPr>
        <w:t>,</w:t>
      </w:r>
      <w:r w:rsidR="00F37251" w:rsidRPr="00BA139B">
        <w:rPr>
          <w:rFonts w:ascii="Times New Roman" w:hAnsi="Times New Roman"/>
          <w:sz w:val="24"/>
          <w:szCs w:val="24"/>
        </w:rPr>
        <w:t xml:space="preserve"> </w:t>
      </w:r>
      <w:r w:rsidR="005579FE" w:rsidRPr="005579FE">
        <w:rPr>
          <w:rFonts w:ascii="Times New Roman" w:hAnsi="Times New Roman"/>
          <w:sz w:val="24"/>
          <w:szCs w:val="24"/>
        </w:rPr>
        <w:t xml:space="preserve">избрание </w:t>
      </w:r>
      <w:r w:rsidR="00F37251" w:rsidRPr="00F37251">
        <w:rPr>
          <w:rFonts w:ascii="Times New Roman" w:hAnsi="Times New Roman"/>
          <w:sz w:val="24"/>
          <w:szCs w:val="24"/>
        </w:rPr>
        <w:t>его</w:t>
      </w:r>
      <w:r w:rsidR="00F37251" w:rsidRPr="005579FE">
        <w:rPr>
          <w:rFonts w:ascii="Times New Roman" w:hAnsi="Times New Roman"/>
          <w:sz w:val="24"/>
          <w:szCs w:val="24"/>
        </w:rPr>
        <w:t xml:space="preserve"> </w:t>
      </w:r>
      <w:r w:rsidR="005579FE" w:rsidRPr="005579FE">
        <w:rPr>
          <w:rFonts w:ascii="Times New Roman" w:hAnsi="Times New Roman"/>
          <w:sz w:val="24"/>
          <w:szCs w:val="24"/>
        </w:rPr>
        <w:t>членов и досрочное прекращение их полномочий;</w:t>
      </w:r>
    </w:p>
    <w:p w:rsidR="00BD3D10" w:rsidRDefault="00D53B78" w:rsidP="0030534B">
      <w:pPr>
        <w:widowControl w:val="0"/>
        <w:spacing w:after="0" w:line="240" w:lineRule="auto"/>
        <w:ind w:firstLine="708"/>
        <w:jc w:val="both"/>
        <w:rPr>
          <w:rFonts w:ascii="Times New Roman" w:hAnsi="Times New Roman"/>
          <w:sz w:val="24"/>
          <w:szCs w:val="24"/>
        </w:rPr>
      </w:pPr>
      <w:r w:rsidRPr="003C7994">
        <w:rPr>
          <w:rFonts w:ascii="Times New Roman" w:hAnsi="Times New Roman"/>
          <w:sz w:val="24"/>
          <w:szCs w:val="24"/>
        </w:rPr>
        <w:t>1</w:t>
      </w:r>
      <w:r w:rsidR="00667991" w:rsidRPr="003C7994">
        <w:rPr>
          <w:rFonts w:ascii="Times New Roman" w:hAnsi="Times New Roman"/>
          <w:sz w:val="24"/>
          <w:szCs w:val="24"/>
        </w:rPr>
        <w:t>0</w:t>
      </w:r>
      <w:r w:rsidRPr="003C7994">
        <w:rPr>
          <w:rFonts w:ascii="Times New Roman" w:hAnsi="Times New Roman"/>
          <w:sz w:val="24"/>
          <w:szCs w:val="24"/>
        </w:rPr>
        <w:t xml:space="preserve">) </w:t>
      </w:r>
      <w:r w:rsidR="00525A49" w:rsidRPr="003C7994">
        <w:rPr>
          <w:rFonts w:ascii="Times New Roman" w:hAnsi="Times New Roman"/>
          <w:sz w:val="24"/>
          <w:szCs w:val="24"/>
        </w:rPr>
        <w:t xml:space="preserve">принятие решения </w:t>
      </w:r>
      <w:r w:rsidR="00525A49">
        <w:rPr>
          <w:rFonts w:ascii="Times New Roman" w:hAnsi="Times New Roman"/>
          <w:sz w:val="24"/>
          <w:szCs w:val="24"/>
        </w:rPr>
        <w:t xml:space="preserve">об </w:t>
      </w:r>
      <w:r w:rsidR="00525A49" w:rsidRPr="003C7994">
        <w:rPr>
          <w:rFonts w:ascii="Times New Roman" w:hAnsi="Times New Roman"/>
          <w:sz w:val="24"/>
          <w:szCs w:val="24"/>
        </w:rPr>
        <w:t>утверждении</w:t>
      </w:r>
      <w:r w:rsidR="00525A49" w:rsidRPr="003C7994">
        <w:rPr>
          <w:rFonts w:ascii="Times New Roman" w:hAnsi="Times New Roman"/>
          <w:sz w:val="24"/>
          <w:szCs w:val="24"/>
        </w:rPr>
        <w:t xml:space="preserve"> </w:t>
      </w:r>
      <w:r w:rsidR="00BD3D10" w:rsidRPr="003C7994">
        <w:rPr>
          <w:rFonts w:ascii="Times New Roman" w:hAnsi="Times New Roman"/>
          <w:sz w:val="24"/>
          <w:szCs w:val="24"/>
        </w:rPr>
        <w:t>денежн</w:t>
      </w:r>
      <w:r w:rsidR="00525A49">
        <w:rPr>
          <w:rFonts w:ascii="Times New Roman" w:hAnsi="Times New Roman"/>
          <w:sz w:val="24"/>
          <w:szCs w:val="24"/>
        </w:rPr>
        <w:t>ой</w:t>
      </w:r>
      <w:r w:rsidR="00BD3D10" w:rsidRPr="003C7994">
        <w:rPr>
          <w:rFonts w:ascii="Times New Roman" w:hAnsi="Times New Roman"/>
          <w:sz w:val="24"/>
          <w:szCs w:val="24"/>
        </w:rPr>
        <w:t xml:space="preserve"> оценк</w:t>
      </w:r>
      <w:r w:rsidR="00525A49">
        <w:rPr>
          <w:rFonts w:ascii="Times New Roman" w:hAnsi="Times New Roman"/>
          <w:sz w:val="24"/>
          <w:szCs w:val="24"/>
        </w:rPr>
        <w:t>и</w:t>
      </w:r>
      <w:r w:rsidR="00BD3D10" w:rsidRPr="003C7994">
        <w:rPr>
          <w:rFonts w:ascii="Times New Roman" w:hAnsi="Times New Roman"/>
          <w:sz w:val="24"/>
          <w:szCs w:val="24"/>
        </w:rPr>
        <w:t xml:space="preserve"> </w:t>
      </w:r>
      <w:proofErr w:type="spellStart"/>
      <w:r w:rsidR="00BD3D10" w:rsidRPr="003C7994">
        <w:rPr>
          <w:rFonts w:ascii="Times New Roman" w:hAnsi="Times New Roman"/>
          <w:sz w:val="24"/>
          <w:szCs w:val="24"/>
        </w:rPr>
        <w:t>неденежных</w:t>
      </w:r>
      <w:proofErr w:type="spellEnd"/>
      <w:r w:rsidR="00BD3D10" w:rsidRPr="003C7994">
        <w:rPr>
          <w:rFonts w:ascii="Times New Roman" w:hAnsi="Times New Roman"/>
          <w:sz w:val="24"/>
          <w:szCs w:val="24"/>
        </w:rPr>
        <w:t xml:space="preserve"> вкладов в уставный капитал Банка;</w:t>
      </w:r>
    </w:p>
    <w:p w:rsidR="00BD3D10"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11</w:t>
      </w:r>
      <w:r w:rsidR="00D53B78">
        <w:rPr>
          <w:rFonts w:ascii="Times New Roman" w:hAnsi="Times New Roman"/>
          <w:sz w:val="24"/>
          <w:szCs w:val="24"/>
        </w:rPr>
        <w:t xml:space="preserve">) </w:t>
      </w:r>
      <w:r w:rsidR="00BD3D10">
        <w:rPr>
          <w:rFonts w:ascii="Times New Roman" w:hAnsi="Times New Roman"/>
          <w:sz w:val="24"/>
          <w:szCs w:val="24"/>
        </w:rPr>
        <w:t>принятие решения о</w:t>
      </w:r>
      <w:r w:rsidR="00AF5380">
        <w:rPr>
          <w:rFonts w:ascii="Times New Roman" w:hAnsi="Times New Roman"/>
          <w:sz w:val="24"/>
          <w:szCs w:val="24"/>
        </w:rPr>
        <w:t>б</w:t>
      </w:r>
      <w:r w:rsidR="00BD3D10">
        <w:rPr>
          <w:rFonts w:ascii="Times New Roman" w:hAnsi="Times New Roman"/>
          <w:sz w:val="24"/>
          <w:szCs w:val="24"/>
        </w:rPr>
        <w:t xml:space="preserve"> </w:t>
      </w:r>
      <w:r w:rsidR="00AF5380">
        <w:rPr>
          <w:rFonts w:ascii="Times New Roman" w:hAnsi="Times New Roman"/>
          <w:sz w:val="24"/>
          <w:szCs w:val="24"/>
        </w:rPr>
        <w:t xml:space="preserve">одобрении </w:t>
      </w:r>
      <w:r w:rsidR="00BD3D10">
        <w:rPr>
          <w:rFonts w:ascii="Times New Roman" w:hAnsi="Times New Roman"/>
          <w:sz w:val="24"/>
          <w:szCs w:val="24"/>
        </w:rPr>
        <w:t>сделок, в совершении которых имеется заинтересованность, в случае, если сумма оплаты по сделке или стоимость имущества, являющегося предметом сделки, превышает два процента стоимости имущества Банка, определенной на основании данных бухгалтерской отчетности за последний отчетный период;</w:t>
      </w:r>
    </w:p>
    <w:p w:rsidR="0030534B" w:rsidRDefault="00667991" w:rsidP="00C47B4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12</w:t>
      </w:r>
      <w:r w:rsidR="00D53B78">
        <w:rPr>
          <w:rFonts w:ascii="Times New Roman" w:hAnsi="Times New Roman"/>
          <w:sz w:val="24"/>
          <w:szCs w:val="24"/>
        </w:rPr>
        <w:t xml:space="preserve">) </w:t>
      </w:r>
      <w:r w:rsidR="0030534B" w:rsidRPr="0030534B">
        <w:rPr>
          <w:rFonts w:ascii="Times New Roman" w:hAnsi="Times New Roman"/>
          <w:sz w:val="24"/>
          <w:szCs w:val="24"/>
        </w:rPr>
        <w:t xml:space="preserve">принятие решения </w:t>
      </w:r>
      <w:r w:rsidR="00C47B48" w:rsidRPr="00C47B48">
        <w:rPr>
          <w:rFonts w:ascii="Times New Roman" w:hAnsi="Times New Roman"/>
          <w:sz w:val="24"/>
          <w:szCs w:val="24"/>
        </w:rPr>
        <w:t xml:space="preserve">о выплате членам </w:t>
      </w:r>
      <w:r w:rsidR="00C47B48">
        <w:rPr>
          <w:rFonts w:ascii="Times New Roman" w:hAnsi="Times New Roman"/>
          <w:sz w:val="24"/>
          <w:szCs w:val="24"/>
        </w:rPr>
        <w:t>С</w:t>
      </w:r>
      <w:r w:rsidR="00C47B48" w:rsidRPr="00C47B48">
        <w:rPr>
          <w:rFonts w:ascii="Times New Roman" w:hAnsi="Times New Roman"/>
          <w:sz w:val="24"/>
          <w:szCs w:val="24"/>
        </w:rPr>
        <w:t>овета</w:t>
      </w:r>
      <w:r w:rsidR="00C47B48">
        <w:rPr>
          <w:rFonts w:ascii="Times New Roman" w:hAnsi="Times New Roman"/>
          <w:sz w:val="24"/>
          <w:szCs w:val="24"/>
        </w:rPr>
        <w:t xml:space="preserve"> </w:t>
      </w:r>
      <w:r w:rsidR="00C47B48" w:rsidRPr="00C47B48">
        <w:rPr>
          <w:rFonts w:ascii="Times New Roman" w:hAnsi="Times New Roman"/>
          <w:sz w:val="24"/>
          <w:szCs w:val="24"/>
        </w:rPr>
        <w:t>директоров Банка в период исполнения ими своих обязанностей вознаграждений и (или) компенсации расходов, связанных с исполнением</w:t>
      </w:r>
      <w:r w:rsidR="00C47B48">
        <w:rPr>
          <w:rFonts w:ascii="Times New Roman" w:hAnsi="Times New Roman"/>
          <w:sz w:val="24"/>
          <w:szCs w:val="24"/>
        </w:rPr>
        <w:t xml:space="preserve"> </w:t>
      </w:r>
      <w:r w:rsidR="00C47B48" w:rsidRPr="00C47B48">
        <w:rPr>
          <w:rFonts w:ascii="Times New Roman" w:hAnsi="Times New Roman"/>
          <w:sz w:val="24"/>
          <w:szCs w:val="24"/>
        </w:rPr>
        <w:t>указанных обязанностей, а также</w:t>
      </w:r>
      <w:r w:rsidR="00C47B48">
        <w:rPr>
          <w:rFonts w:ascii="Times New Roman" w:hAnsi="Times New Roman"/>
          <w:sz w:val="24"/>
          <w:szCs w:val="24"/>
        </w:rPr>
        <w:t xml:space="preserve"> </w:t>
      </w:r>
      <w:r w:rsidR="00C47B48" w:rsidRPr="00C47B48">
        <w:rPr>
          <w:rFonts w:ascii="Times New Roman" w:hAnsi="Times New Roman"/>
          <w:sz w:val="24"/>
          <w:szCs w:val="24"/>
        </w:rPr>
        <w:t>установление размеров указанных</w:t>
      </w:r>
      <w:r w:rsidR="00C47B48">
        <w:rPr>
          <w:rFonts w:ascii="Times New Roman" w:hAnsi="Times New Roman"/>
          <w:sz w:val="24"/>
          <w:szCs w:val="24"/>
        </w:rPr>
        <w:t xml:space="preserve"> вознаграждений и компенсаций;</w:t>
      </w:r>
    </w:p>
    <w:p w:rsidR="00BD3D10"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13</w:t>
      </w:r>
      <w:r w:rsidR="00C47B48">
        <w:rPr>
          <w:rFonts w:ascii="Times New Roman" w:hAnsi="Times New Roman"/>
          <w:sz w:val="24"/>
          <w:szCs w:val="24"/>
        </w:rPr>
        <w:t xml:space="preserve">) </w:t>
      </w:r>
      <w:r w:rsidR="001C4CEC" w:rsidRPr="001C4CEC">
        <w:rPr>
          <w:rFonts w:ascii="Times New Roman" w:hAnsi="Times New Roman"/>
          <w:sz w:val="24"/>
          <w:szCs w:val="24"/>
        </w:rPr>
        <w:t>принятие решения о согласии на залог доли участником;</w:t>
      </w:r>
    </w:p>
    <w:p w:rsidR="001C4CEC"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14</w:t>
      </w:r>
      <w:r w:rsidR="00D53B78">
        <w:rPr>
          <w:rFonts w:ascii="Times New Roman" w:hAnsi="Times New Roman"/>
          <w:sz w:val="24"/>
          <w:szCs w:val="24"/>
        </w:rPr>
        <w:t xml:space="preserve">) </w:t>
      </w:r>
      <w:r w:rsidR="001C4CEC">
        <w:rPr>
          <w:rFonts w:ascii="Times New Roman" w:hAnsi="Times New Roman"/>
          <w:sz w:val="24"/>
          <w:szCs w:val="24"/>
        </w:rPr>
        <w:t>принятие решения об увеличении уставного капитала Банка за счет его имущества;</w:t>
      </w:r>
    </w:p>
    <w:p w:rsidR="001C4CEC"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15</w:t>
      </w:r>
      <w:r w:rsidR="00D53B78">
        <w:rPr>
          <w:rFonts w:ascii="Times New Roman" w:hAnsi="Times New Roman"/>
          <w:sz w:val="24"/>
          <w:szCs w:val="24"/>
        </w:rPr>
        <w:t>)</w:t>
      </w:r>
      <w:r w:rsidR="003A7177">
        <w:rPr>
          <w:rFonts w:ascii="Times New Roman" w:hAnsi="Times New Roman"/>
          <w:sz w:val="24"/>
          <w:szCs w:val="24"/>
        </w:rPr>
        <w:t xml:space="preserve"> </w:t>
      </w:r>
      <w:r w:rsidR="001C4CEC">
        <w:rPr>
          <w:rFonts w:ascii="Times New Roman" w:hAnsi="Times New Roman"/>
          <w:sz w:val="24"/>
          <w:szCs w:val="24"/>
        </w:rPr>
        <w:t xml:space="preserve">принятие решения об увеличении уставного капитала Банка за счет внесения дополнительных вкладов участниками </w:t>
      </w:r>
      <w:r w:rsidR="00147E71">
        <w:rPr>
          <w:rFonts w:ascii="Times New Roman" w:hAnsi="Times New Roman"/>
          <w:sz w:val="24"/>
          <w:szCs w:val="24"/>
        </w:rPr>
        <w:t>Б</w:t>
      </w:r>
      <w:r w:rsidR="001C4CEC">
        <w:rPr>
          <w:rFonts w:ascii="Times New Roman" w:hAnsi="Times New Roman"/>
          <w:sz w:val="24"/>
          <w:szCs w:val="24"/>
        </w:rPr>
        <w:t>анка;</w:t>
      </w:r>
    </w:p>
    <w:p w:rsidR="001C4CEC"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16</w:t>
      </w:r>
      <w:r w:rsidR="00D53B78">
        <w:rPr>
          <w:rFonts w:ascii="Times New Roman" w:hAnsi="Times New Roman"/>
          <w:sz w:val="24"/>
          <w:szCs w:val="24"/>
        </w:rPr>
        <w:t xml:space="preserve">) </w:t>
      </w:r>
      <w:r w:rsidR="001C4CEC">
        <w:rPr>
          <w:rFonts w:ascii="Times New Roman" w:hAnsi="Times New Roman"/>
          <w:sz w:val="24"/>
          <w:szCs w:val="24"/>
        </w:rPr>
        <w:t>принятие решения об увеличении его уставного капитала на основании заявления участника Банка (заявлений участников Банка) о внесении дополнительного вклада и (или) заявления третьего лица (заявлений третьих лиц) о принятии его в Банк и внесении вклада;</w:t>
      </w:r>
    </w:p>
    <w:p w:rsidR="001C4CEC"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17</w:t>
      </w:r>
      <w:r w:rsidR="00D53B78">
        <w:rPr>
          <w:rFonts w:ascii="Times New Roman" w:hAnsi="Times New Roman"/>
          <w:sz w:val="24"/>
          <w:szCs w:val="24"/>
        </w:rPr>
        <w:t xml:space="preserve">) </w:t>
      </w:r>
      <w:r w:rsidR="001C4CEC">
        <w:rPr>
          <w:rFonts w:ascii="Times New Roman" w:hAnsi="Times New Roman"/>
          <w:sz w:val="24"/>
          <w:szCs w:val="24"/>
        </w:rPr>
        <w:t>принятие решений о</w:t>
      </w:r>
      <w:r w:rsidR="00AF5380">
        <w:rPr>
          <w:rFonts w:ascii="Times New Roman" w:hAnsi="Times New Roman"/>
          <w:sz w:val="24"/>
          <w:szCs w:val="24"/>
        </w:rPr>
        <w:t>б</w:t>
      </w:r>
      <w:r w:rsidR="001C4CEC">
        <w:rPr>
          <w:rFonts w:ascii="Times New Roman" w:hAnsi="Times New Roman"/>
          <w:sz w:val="24"/>
          <w:szCs w:val="24"/>
        </w:rPr>
        <w:t xml:space="preserve"> </w:t>
      </w:r>
      <w:r w:rsidR="00AF5380">
        <w:rPr>
          <w:rFonts w:ascii="Times New Roman" w:hAnsi="Times New Roman"/>
          <w:sz w:val="24"/>
          <w:szCs w:val="24"/>
        </w:rPr>
        <w:t xml:space="preserve">одобрении </w:t>
      </w:r>
      <w:r w:rsidR="001C4CEC">
        <w:rPr>
          <w:rFonts w:ascii="Times New Roman" w:hAnsi="Times New Roman"/>
          <w:sz w:val="24"/>
          <w:szCs w:val="24"/>
        </w:rPr>
        <w:t xml:space="preserve">крупных сделок, связанных с </w:t>
      </w:r>
      <w:r w:rsidR="001C4CEC">
        <w:rPr>
          <w:rFonts w:ascii="Times New Roman" w:hAnsi="Times New Roman"/>
          <w:sz w:val="24"/>
          <w:szCs w:val="24"/>
        </w:rPr>
        <w:lastRenderedPageBreak/>
        <w:t>приобретением, отчуждением или возможностью отчуждения Банком прямо либо косвенно имущества, стоимость которого составляет свыше пятидесяти процентов стоимости имущества Банка;</w:t>
      </w:r>
    </w:p>
    <w:p w:rsidR="00742ACD" w:rsidRPr="00742ACD" w:rsidRDefault="00667991" w:rsidP="00742ACD">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18</w:t>
      </w:r>
      <w:r w:rsidR="00D53B78">
        <w:rPr>
          <w:rFonts w:ascii="Times New Roman" w:hAnsi="Times New Roman"/>
          <w:sz w:val="24"/>
          <w:szCs w:val="24"/>
        </w:rPr>
        <w:t>)</w:t>
      </w:r>
      <w:r w:rsidR="003A7177">
        <w:rPr>
          <w:rFonts w:ascii="Times New Roman" w:hAnsi="Times New Roman"/>
          <w:sz w:val="24"/>
          <w:szCs w:val="24"/>
        </w:rPr>
        <w:t xml:space="preserve"> </w:t>
      </w:r>
      <w:r w:rsidR="00742ACD" w:rsidRPr="00742ACD">
        <w:rPr>
          <w:rFonts w:ascii="Times New Roman" w:hAnsi="Times New Roman"/>
          <w:sz w:val="24"/>
          <w:szCs w:val="24"/>
        </w:rPr>
        <w:t xml:space="preserve">определение порядка приема в состав участников </w:t>
      </w:r>
      <w:r w:rsidR="00742ACD">
        <w:rPr>
          <w:rFonts w:ascii="Times New Roman" w:hAnsi="Times New Roman"/>
          <w:sz w:val="24"/>
          <w:szCs w:val="24"/>
        </w:rPr>
        <w:t>Банка</w:t>
      </w:r>
      <w:r w:rsidR="00742ACD" w:rsidRPr="00742ACD">
        <w:rPr>
          <w:rFonts w:ascii="Times New Roman" w:hAnsi="Times New Roman"/>
          <w:sz w:val="24"/>
          <w:szCs w:val="24"/>
        </w:rPr>
        <w:t xml:space="preserve"> и исключения из числа ее участников, кроме случаев, если такой порядок определен законом;</w:t>
      </w:r>
    </w:p>
    <w:p w:rsidR="001C4CEC" w:rsidRDefault="00667991" w:rsidP="0030534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19</w:t>
      </w:r>
      <w:r w:rsidR="00F52AFC" w:rsidRPr="00667991">
        <w:rPr>
          <w:rFonts w:ascii="Times New Roman" w:hAnsi="Times New Roman"/>
          <w:sz w:val="24"/>
          <w:szCs w:val="24"/>
        </w:rPr>
        <w:t>)</w:t>
      </w:r>
      <w:r w:rsidR="00F52AFC">
        <w:rPr>
          <w:rFonts w:ascii="Times New Roman" w:hAnsi="Times New Roman"/>
          <w:sz w:val="24"/>
          <w:szCs w:val="24"/>
        </w:rPr>
        <w:t xml:space="preserve"> </w:t>
      </w:r>
      <w:r w:rsidR="001C4CEC">
        <w:rPr>
          <w:rFonts w:ascii="Times New Roman" w:hAnsi="Times New Roman"/>
          <w:sz w:val="24"/>
          <w:szCs w:val="24"/>
        </w:rPr>
        <w:t xml:space="preserve">решение иных вопросов, предусмотренных </w:t>
      </w:r>
      <w:r w:rsidR="00A96F37">
        <w:rPr>
          <w:rFonts w:ascii="Times New Roman" w:hAnsi="Times New Roman"/>
          <w:sz w:val="24"/>
          <w:szCs w:val="24"/>
        </w:rPr>
        <w:t>ф</w:t>
      </w:r>
      <w:r w:rsidR="001C4CEC">
        <w:rPr>
          <w:rFonts w:ascii="Times New Roman" w:hAnsi="Times New Roman"/>
          <w:sz w:val="24"/>
          <w:szCs w:val="24"/>
        </w:rPr>
        <w:t>едеральным законом.</w:t>
      </w:r>
    </w:p>
    <w:p w:rsidR="001C4CEC" w:rsidRDefault="001C4CEC"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4</w:t>
      </w:r>
      <w:r>
        <w:rPr>
          <w:rFonts w:ascii="Times New Roman" w:hAnsi="Times New Roman"/>
          <w:sz w:val="24"/>
          <w:szCs w:val="24"/>
        </w:rPr>
        <w:t>.</w:t>
      </w:r>
      <w:r w:rsidR="007E780A">
        <w:rPr>
          <w:rFonts w:ascii="Times New Roman" w:hAnsi="Times New Roman"/>
          <w:sz w:val="24"/>
          <w:szCs w:val="24"/>
        </w:rPr>
        <w:t>2</w:t>
      </w:r>
      <w:r>
        <w:rPr>
          <w:rFonts w:ascii="Times New Roman" w:hAnsi="Times New Roman"/>
          <w:sz w:val="24"/>
          <w:szCs w:val="24"/>
        </w:rPr>
        <w:t xml:space="preserve">. Вопросы, отнесенные к исключительной компетенции </w:t>
      </w:r>
      <w:r w:rsidR="003444BE">
        <w:rPr>
          <w:rFonts w:ascii="Times New Roman" w:hAnsi="Times New Roman"/>
          <w:sz w:val="24"/>
          <w:szCs w:val="24"/>
        </w:rPr>
        <w:t>Общего</w:t>
      </w:r>
      <w:r>
        <w:rPr>
          <w:rFonts w:ascii="Times New Roman" w:hAnsi="Times New Roman"/>
          <w:sz w:val="24"/>
          <w:szCs w:val="24"/>
        </w:rPr>
        <w:t xml:space="preserve"> собрания участников Банка, не могут быть переданы им на решение </w:t>
      </w:r>
      <w:r w:rsidR="000F10A7">
        <w:rPr>
          <w:rFonts w:ascii="Times New Roman" w:hAnsi="Times New Roman"/>
          <w:sz w:val="24"/>
          <w:szCs w:val="24"/>
        </w:rPr>
        <w:t>Совет</w:t>
      </w:r>
      <w:r>
        <w:rPr>
          <w:rFonts w:ascii="Times New Roman" w:hAnsi="Times New Roman"/>
          <w:sz w:val="24"/>
          <w:szCs w:val="24"/>
        </w:rPr>
        <w:t>а директоров, Правления или Председателя Правления Банка.</w:t>
      </w:r>
    </w:p>
    <w:p w:rsidR="008D59C2" w:rsidRDefault="001C4CEC"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292327">
        <w:rPr>
          <w:rFonts w:ascii="Times New Roman" w:hAnsi="Times New Roman"/>
          <w:sz w:val="24"/>
          <w:szCs w:val="24"/>
        </w:rPr>
        <w:t>4</w:t>
      </w:r>
      <w:r>
        <w:rPr>
          <w:rFonts w:ascii="Times New Roman" w:hAnsi="Times New Roman"/>
          <w:sz w:val="24"/>
          <w:szCs w:val="24"/>
        </w:rPr>
        <w:t>.</w:t>
      </w:r>
      <w:r w:rsidR="00292327">
        <w:rPr>
          <w:rFonts w:ascii="Times New Roman" w:hAnsi="Times New Roman"/>
          <w:sz w:val="24"/>
          <w:szCs w:val="24"/>
        </w:rPr>
        <w:t>3</w:t>
      </w:r>
      <w:r>
        <w:rPr>
          <w:rFonts w:ascii="Times New Roman" w:hAnsi="Times New Roman"/>
          <w:sz w:val="24"/>
          <w:szCs w:val="24"/>
        </w:rPr>
        <w:t xml:space="preserve">. </w:t>
      </w:r>
      <w:proofErr w:type="gramStart"/>
      <w:r w:rsidR="008D59C2" w:rsidRPr="008D59C2">
        <w:rPr>
          <w:rFonts w:ascii="Times New Roman" w:hAnsi="Times New Roman"/>
          <w:sz w:val="24"/>
          <w:szCs w:val="24"/>
        </w:rPr>
        <w:t xml:space="preserve">Сделка, в совершении которой имеется заинтересованность, не требует одобрения </w:t>
      </w:r>
      <w:r w:rsidR="00441720">
        <w:rPr>
          <w:rFonts w:ascii="Times New Roman" w:hAnsi="Times New Roman"/>
          <w:sz w:val="24"/>
          <w:szCs w:val="24"/>
        </w:rPr>
        <w:t>О</w:t>
      </w:r>
      <w:r w:rsidR="008D59C2" w:rsidRPr="008D59C2">
        <w:rPr>
          <w:rFonts w:ascii="Times New Roman" w:hAnsi="Times New Roman"/>
          <w:sz w:val="24"/>
          <w:szCs w:val="24"/>
        </w:rPr>
        <w:t xml:space="preserve">бщим собранием участников </w:t>
      </w:r>
      <w:r w:rsidR="008D59C2">
        <w:rPr>
          <w:rFonts w:ascii="Times New Roman" w:hAnsi="Times New Roman"/>
          <w:sz w:val="24"/>
          <w:szCs w:val="24"/>
        </w:rPr>
        <w:t>Банк</w:t>
      </w:r>
      <w:r w:rsidR="008D59C2" w:rsidRPr="008D59C2">
        <w:rPr>
          <w:rFonts w:ascii="Times New Roman" w:hAnsi="Times New Roman"/>
          <w:sz w:val="24"/>
          <w:szCs w:val="24"/>
        </w:rPr>
        <w:t xml:space="preserve">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w:t>
      </w:r>
      <w:r w:rsidR="008D59C2">
        <w:rPr>
          <w:rFonts w:ascii="Times New Roman" w:hAnsi="Times New Roman"/>
          <w:sz w:val="24"/>
          <w:szCs w:val="24"/>
        </w:rPr>
        <w:t>Банк</w:t>
      </w:r>
      <w:r w:rsidR="008D59C2" w:rsidRPr="008D59C2">
        <w:rPr>
          <w:rFonts w:ascii="Times New Roman" w:hAnsi="Times New Roman"/>
          <w:sz w:val="24"/>
          <w:szCs w:val="24"/>
        </w:rPr>
        <w:t xml:space="preserve">ом и заинтересованным лицом в процессе осуществления обычной хозяйственной деятельности </w:t>
      </w:r>
      <w:r w:rsidR="008D59C2">
        <w:rPr>
          <w:rFonts w:ascii="Times New Roman" w:hAnsi="Times New Roman"/>
          <w:sz w:val="24"/>
          <w:szCs w:val="24"/>
        </w:rPr>
        <w:t>Банк</w:t>
      </w:r>
      <w:r w:rsidR="008D59C2" w:rsidRPr="008D59C2">
        <w:rPr>
          <w:rFonts w:ascii="Times New Roman" w:hAnsi="Times New Roman"/>
          <w:sz w:val="24"/>
          <w:szCs w:val="24"/>
        </w:rPr>
        <w:t>а, имевшей место до момента, когда заинтересованное лицо было признано таковым.</w:t>
      </w:r>
      <w:proofErr w:type="gramEnd"/>
      <w:r w:rsidR="008D59C2" w:rsidRPr="008D59C2">
        <w:rPr>
          <w:rFonts w:ascii="Times New Roman" w:hAnsi="Times New Roman"/>
          <w:sz w:val="24"/>
          <w:szCs w:val="24"/>
        </w:rPr>
        <w:t xml:space="preserve"> Указанное исключение распространяется только на сделки, в совершении которых </w:t>
      </w:r>
      <w:proofErr w:type="gramStart"/>
      <w:r w:rsidR="008D59C2" w:rsidRPr="008D59C2">
        <w:rPr>
          <w:rFonts w:ascii="Times New Roman" w:hAnsi="Times New Roman"/>
          <w:sz w:val="24"/>
          <w:szCs w:val="24"/>
        </w:rPr>
        <w:t>имеется заинтересованность и которые были</w:t>
      </w:r>
      <w:proofErr w:type="gramEnd"/>
      <w:r w:rsidR="008D59C2" w:rsidRPr="008D59C2">
        <w:rPr>
          <w:rFonts w:ascii="Times New Roman" w:hAnsi="Times New Roman"/>
          <w:sz w:val="24"/>
          <w:szCs w:val="24"/>
        </w:rPr>
        <w:t xml:space="preserve"> совершены с момента, когда заинтересованное лицо было признано таковым, до момента проведения следующего очередного </w:t>
      </w:r>
      <w:r w:rsidR="003444BE">
        <w:rPr>
          <w:rFonts w:ascii="Times New Roman" w:hAnsi="Times New Roman"/>
          <w:sz w:val="24"/>
          <w:szCs w:val="24"/>
        </w:rPr>
        <w:t>Общего</w:t>
      </w:r>
      <w:r w:rsidR="008D59C2" w:rsidRPr="008D59C2">
        <w:rPr>
          <w:rFonts w:ascii="Times New Roman" w:hAnsi="Times New Roman"/>
          <w:sz w:val="24"/>
          <w:szCs w:val="24"/>
        </w:rPr>
        <w:t xml:space="preserve"> собрания участников </w:t>
      </w:r>
      <w:r w:rsidR="008D59C2">
        <w:rPr>
          <w:rFonts w:ascii="Times New Roman" w:hAnsi="Times New Roman"/>
          <w:sz w:val="24"/>
          <w:szCs w:val="24"/>
        </w:rPr>
        <w:t>Банк</w:t>
      </w:r>
      <w:r w:rsidR="008D59C2" w:rsidRPr="008D59C2">
        <w:rPr>
          <w:rFonts w:ascii="Times New Roman" w:hAnsi="Times New Roman"/>
          <w:sz w:val="24"/>
          <w:szCs w:val="24"/>
        </w:rPr>
        <w:t>а.</w:t>
      </w:r>
    </w:p>
    <w:p w:rsidR="001C4CEC" w:rsidRDefault="001C4CEC"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3</w:t>
      </w:r>
      <w:r w:rsidR="00014875">
        <w:rPr>
          <w:rFonts w:ascii="Times New Roman" w:hAnsi="Times New Roman"/>
          <w:b/>
          <w:sz w:val="24"/>
          <w:szCs w:val="24"/>
        </w:rPr>
        <w:t>5</w:t>
      </w:r>
      <w:r>
        <w:rPr>
          <w:rFonts w:ascii="Times New Roman" w:hAnsi="Times New Roman"/>
          <w:b/>
          <w:sz w:val="24"/>
          <w:szCs w:val="24"/>
        </w:rPr>
        <w:t xml:space="preserve">. Очередное </w:t>
      </w:r>
      <w:r w:rsidR="008872E1">
        <w:rPr>
          <w:rFonts w:ascii="Times New Roman" w:hAnsi="Times New Roman"/>
          <w:b/>
          <w:sz w:val="24"/>
          <w:szCs w:val="24"/>
        </w:rPr>
        <w:t>Обще</w:t>
      </w:r>
      <w:r w:rsidR="00A60B71">
        <w:rPr>
          <w:rFonts w:ascii="Times New Roman" w:hAnsi="Times New Roman"/>
          <w:b/>
          <w:sz w:val="24"/>
          <w:szCs w:val="24"/>
        </w:rPr>
        <w:t xml:space="preserve">е собрание участников </w:t>
      </w:r>
      <w:r>
        <w:rPr>
          <w:rFonts w:ascii="Times New Roman" w:hAnsi="Times New Roman"/>
          <w:b/>
          <w:sz w:val="24"/>
          <w:szCs w:val="24"/>
        </w:rPr>
        <w:t>Банка</w:t>
      </w:r>
    </w:p>
    <w:p w:rsidR="001C4CEC" w:rsidRDefault="00624722"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014875">
        <w:rPr>
          <w:rFonts w:ascii="Times New Roman" w:hAnsi="Times New Roman"/>
          <w:sz w:val="24"/>
          <w:szCs w:val="24"/>
        </w:rPr>
        <w:t>5</w:t>
      </w:r>
      <w:r>
        <w:rPr>
          <w:rFonts w:ascii="Times New Roman" w:hAnsi="Times New Roman"/>
          <w:sz w:val="24"/>
          <w:szCs w:val="24"/>
        </w:rPr>
        <w:t xml:space="preserve">.1. Очередное </w:t>
      </w:r>
      <w:r w:rsidR="008872E1">
        <w:rPr>
          <w:rFonts w:ascii="Times New Roman" w:hAnsi="Times New Roman"/>
          <w:sz w:val="24"/>
          <w:szCs w:val="24"/>
        </w:rPr>
        <w:t>Обще</w:t>
      </w:r>
      <w:r w:rsidR="00A60B71">
        <w:rPr>
          <w:rFonts w:ascii="Times New Roman" w:hAnsi="Times New Roman"/>
          <w:sz w:val="24"/>
          <w:szCs w:val="24"/>
        </w:rPr>
        <w:t xml:space="preserve">е собрание участников </w:t>
      </w:r>
      <w:r>
        <w:rPr>
          <w:rFonts w:ascii="Times New Roman" w:hAnsi="Times New Roman"/>
          <w:sz w:val="24"/>
          <w:szCs w:val="24"/>
        </w:rPr>
        <w:t xml:space="preserve">Банка проводится не реже, чем один раз в год. Очередное </w:t>
      </w:r>
      <w:r w:rsidR="008872E1">
        <w:rPr>
          <w:rFonts w:ascii="Times New Roman" w:hAnsi="Times New Roman"/>
          <w:sz w:val="24"/>
          <w:szCs w:val="24"/>
        </w:rPr>
        <w:t>Обще</w:t>
      </w:r>
      <w:r w:rsidR="00A60B71">
        <w:rPr>
          <w:rFonts w:ascii="Times New Roman" w:hAnsi="Times New Roman"/>
          <w:sz w:val="24"/>
          <w:szCs w:val="24"/>
        </w:rPr>
        <w:t xml:space="preserve">е собрание участников </w:t>
      </w:r>
      <w:r>
        <w:rPr>
          <w:rFonts w:ascii="Times New Roman" w:hAnsi="Times New Roman"/>
          <w:sz w:val="24"/>
          <w:szCs w:val="24"/>
        </w:rPr>
        <w:t xml:space="preserve">Банка созывается </w:t>
      </w:r>
      <w:r w:rsidR="000F10A7">
        <w:rPr>
          <w:rFonts w:ascii="Times New Roman" w:hAnsi="Times New Roman"/>
          <w:sz w:val="24"/>
          <w:szCs w:val="24"/>
        </w:rPr>
        <w:t>Совет</w:t>
      </w:r>
      <w:r>
        <w:rPr>
          <w:rFonts w:ascii="Times New Roman" w:hAnsi="Times New Roman"/>
          <w:sz w:val="24"/>
          <w:szCs w:val="24"/>
        </w:rPr>
        <w:t xml:space="preserve">ом </w:t>
      </w:r>
      <w:r w:rsidR="00A60B71">
        <w:rPr>
          <w:rFonts w:ascii="Times New Roman" w:hAnsi="Times New Roman"/>
          <w:sz w:val="24"/>
          <w:szCs w:val="24"/>
        </w:rPr>
        <w:t xml:space="preserve">директоров </w:t>
      </w:r>
      <w:r>
        <w:rPr>
          <w:rFonts w:ascii="Times New Roman" w:hAnsi="Times New Roman"/>
          <w:sz w:val="24"/>
          <w:szCs w:val="24"/>
        </w:rPr>
        <w:t>Банка.</w:t>
      </w:r>
    </w:p>
    <w:p w:rsidR="00624722" w:rsidRDefault="00624722"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014875">
        <w:rPr>
          <w:rFonts w:ascii="Times New Roman" w:hAnsi="Times New Roman"/>
          <w:sz w:val="24"/>
          <w:szCs w:val="24"/>
        </w:rPr>
        <w:t>5</w:t>
      </w:r>
      <w:r>
        <w:rPr>
          <w:rFonts w:ascii="Times New Roman" w:hAnsi="Times New Roman"/>
          <w:sz w:val="24"/>
          <w:szCs w:val="24"/>
        </w:rPr>
        <w:t xml:space="preserve">.2. Срок проведения очередного </w:t>
      </w:r>
      <w:r w:rsidR="003444BE">
        <w:rPr>
          <w:rFonts w:ascii="Times New Roman" w:hAnsi="Times New Roman"/>
          <w:sz w:val="24"/>
          <w:szCs w:val="24"/>
        </w:rPr>
        <w:t>Общего</w:t>
      </w:r>
      <w:r w:rsidR="00A60B71">
        <w:rPr>
          <w:rFonts w:ascii="Times New Roman" w:hAnsi="Times New Roman"/>
          <w:sz w:val="24"/>
          <w:szCs w:val="24"/>
        </w:rPr>
        <w:t xml:space="preserve"> собрания у</w:t>
      </w:r>
      <w:r>
        <w:rPr>
          <w:rFonts w:ascii="Times New Roman" w:hAnsi="Times New Roman"/>
          <w:sz w:val="24"/>
          <w:szCs w:val="24"/>
        </w:rPr>
        <w:t>частников Банка, на котором утверждаются годовые результаты деятельности Банка, - не ранее чем через два месяца и не позднее чем через четыре месяца после окончания финансового года.</w:t>
      </w:r>
    </w:p>
    <w:p w:rsidR="00624722" w:rsidRDefault="00624722"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3</w:t>
      </w:r>
      <w:r w:rsidR="00014875">
        <w:rPr>
          <w:rFonts w:ascii="Times New Roman" w:hAnsi="Times New Roman"/>
          <w:b/>
          <w:sz w:val="24"/>
          <w:szCs w:val="24"/>
        </w:rPr>
        <w:t>6</w:t>
      </w:r>
      <w:r>
        <w:rPr>
          <w:rFonts w:ascii="Times New Roman" w:hAnsi="Times New Roman"/>
          <w:b/>
          <w:sz w:val="24"/>
          <w:szCs w:val="24"/>
        </w:rPr>
        <w:t xml:space="preserve">. Внеочередное </w:t>
      </w:r>
      <w:r w:rsidR="008872E1">
        <w:rPr>
          <w:rFonts w:ascii="Times New Roman" w:hAnsi="Times New Roman"/>
          <w:b/>
          <w:sz w:val="24"/>
          <w:szCs w:val="24"/>
        </w:rPr>
        <w:t>Обще</w:t>
      </w:r>
      <w:r w:rsidR="00A60B71">
        <w:rPr>
          <w:rFonts w:ascii="Times New Roman" w:hAnsi="Times New Roman"/>
          <w:b/>
          <w:sz w:val="24"/>
          <w:szCs w:val="24"/>
        </w:rPr>
        <w:t xml:space="preserve">е собрание участников </w:t>
      </w:r>
      <w:r>
        <w:rPr>
          <w:rFonts w:ascii="Times New Roman" w:hAnsi="Times New Roman"/>
          <w:b/>
          <w:sz w:val="24"/>
          <w:szCs w:val="24"/>
        </w:rPr>
        <w:t>Банка</w:t>
      </w:r>
    </w:p>
    <w:p w:rsidR="00624722" w:rsidRDefault="00624722"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014875">
        <w:rPr>
          <w:rFonts w:ascii="Times New Roman" w:hAnsi="Times New Roman"/>
          <w:sz w:val="24"/>
          <w:szCs w:val="24"/>
        </w:rPr>
        <w:t>6</w:t>
      </w:r>
      <w:r>
        <w:rPr>
          <w:rFonts w:ascii="Times New Roman" w:hAnsi="Times New Roman"/>
          <w:sz w:val="24"/>
          <w:szCs w:val="24"/>
        </w:rPr>
        <w:t xml:space="preserve">.1. </w:t>
      </w:r>
      <w:r w:rsidR="00B0590F">
        <w:rPr>
          <w:rFonts w:ascii="Times New Roman" w:hAnsi="Times New Roman"/>
          <w:sz w:val="24"/>
          <w:szCs w:val="24"/>
        </w:rPr>
        <w:t xml:space="preserve">Внеочередное </w:t>
      </w:r>
      <w:r w:rsidR="008872E1">
        <w:rPr>
          <w:rFonts w:ascii="Times New Roman" w:hAnsi="Times New Roman"/>
          <w:sz w:val="24"/>
          <w:szCs w:val="24"/>
        </w:rPr>
        <w:t>Обще</w:t>
      </w:r>
      <w:r w:rsidR="00AA4BC2">
        <w:rPr>
          <w:rFonts w:ascii="Times New Roman" w:hAnsi="Times New Roman"/>
          <w:sz w:val="24"/>
          <w:szCs w:val="24"/>
        </w:rPr>
        <w:t xml:space="preserve">е собрание участников </w:t>
      </w:r>
      <w:r w:rsidR="00B0590F">
        <w:rPr>
          <w:rFonts w:ascii="Times New Roman" w:hAnsi="Times New Roman"/>
          <w:sz w:val="24"/>
          <w:szCs w:val="24"/>
        </w:rPr>
        <w:t xml:space="preserve">Банка проводится в случаях, если проведения такого </w:t>
      </w:r>
      <w:r w:rsidR="003444BE">
        <w:rPr>
          <w:rFonts w:ascii="Times New Roman" w:hAnsi="Times New Roman"/>
          <w:sz w:val="24"/>
          <w:szCs w:val="24"/>
        </w:rPr>
        <w:t>Общего</w:t>
      </w:r>
      <w:r w:rsidR="00AA4BC2">
        <w:rPr>
          <w:rFonts w:ascii="Times New Roman" w:hAnsi="Times New Roman"/>
          <w:sz w:val="24"/>
          <w:szCs w:val="24"/>
        </w:rPr>
        <w:t xml:space="preserve"> собрания </w:t>
      </w:r>
      <w:r w:rsidR="00B0590F">
        <w:rPr>
          <w:rFonts w:ascii="Times New Roman" w:hAnsi="Times New Roman"/>
          <w:sz w:val="24"/>
          <w:szCs w:val="24"/>
        </w:rPr>
        <w:t xml:space="preserve">требуют интересы Банка и его </w:t>
      </w:r>
      <w:r w:rsidR="00AA4BC2">
        <w:rPr>
          <w:rFonts w:ascii="Times New Roman" w:hAnsi="Times New Roman"/>
          <w:sz w:val="24"/>
          <w:szCs w:val="24"/>
        </w:rPr>
        <w:t>участников</w:t>
      </w:r>
      <w:r w:rsidR="00B0590F">
        <w:rPr>
          <w:rFonts w:ascii="Times New Roman" w:hAnsi="Times New Roman"/>
          <w:sz w:val="24"/>
          <w:szCs w:val="24"/>
        </w:rPr>
        <w:t>.</w:t>
      </w:r>
    </w:p>
    <w:p w:rsidR="00B0590F" w:rsidRDefault="00B0590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014875">
        <w:rPr>
          <w:rFonts w:ascii="Times New Roman" w:hAnsi="Times New Roman"/>
          <w:sz w:val="24"/>
          <w:szCs w:val="24"/>
        </w:rPr>
        <w:t>6</w:t>
      </w:r>
      <w:r>
        <w:rPr>
          <w:rFonts w:ascii="Times New Roman" w:hAnsi="Times New Roman"/>
          <w:sz w:val="24"/>
          <w:szCs w:val="24"/>
        </w:rPr>
        <w:t xml:space="preserve">.2. Внеочередное </w:t>
      </w:r>
      <w:r w:rsidR="008872E1">
        <w:rPr>
          <w:rFonts w:ascii="Times New Roman" w:hAnsi="Times New Roman"/>
          <w:sz w:val="24"/>
          <w:szCs w:val="24"/>
        </w:rPr>
        <w:t>Обще</w:t>
      </w:r>
      <w:r w:rsidR="003E54BB">
        <w:rPr>
          <w:rFonts w:ascii="Times New Roman" w:hAnsi="Times New Roman"/>
          <w:sz w:val="24"/>
          <w:szCs w:val="24"/>
        </w:rPr>
        <w:t xml:space="preserve">е собрание участников </w:t>
      </w:r>
      <w:r w:rsidR="008D59C2">
        <w:rPr>
          <w:rFonts w:ascii="Times New Roman" w:hAnsi="Times New Roman"/>
          <w:sz w:val="24"/>
          <w:szCs w:val="24"/>
        </w:rPr>
        <w:t>Б</w:t>
      </w:r>
      <w:r w:rsidR="003E54BB">
        <w:rPr>
          <w:rFonts w:ascii="Times New Roman" w:hAnsi="Times New Roman"/>
          <w:sz w:val="24"/>
          <w:szCs w:val="24"/>
        </w:rPr>
        <w:t xml:space="preserve">анка </w:t>
      </w:r>
      <w:r>
        <w:rPr>
          <w:rFonts w:ascii="Times New Roman" w:hAnsi="Times New Roman"/>
          <w:sz w:val="24"/>
          <w:szCs w:val="24"/>
        </w:rPr>
        <w:t xml:space="preserve">созывается </w:t>
      </w:r>
      <w:r w:rsidR="000F10A7">
        <w:rPr>
          <w:rFonts w:ascii="Times New Roman" w:hAnsi="Times New Roman"/>
          <w:sz w:val="24"/>
          <w:szCs w:val="24"/>
        </w:rPr>
        <w:t>Совет</w:t>
      </w:r>
      <w:r>
        <w:rPr>
          <w:rFonts w:ascii="Times New Roman" w:hAnsi="Times New Roman"/>
          <w:sz w:val="24"/>
          <w:szCs w:val="24"/>
        </w:rPr>
        <w:t xml:space="preserve">ом </w:t>
      </w:r>
      <w:r w:rsidR="003E54BB">
        <w:rPr>
          <w:rFonts w:ascii="Times New Roman" w:hAnsi="Times New Roman"/>
          <w:sz w:val="24"/>
          <w:szCs w:val="24"/>
        </w:rPr>
        <w:t xml:space="preserve">директоров </w:t>
      </w:r>
      <w:r>
        <w:rPr>
          <w:rFonts w:ascii="Times New Roman" w:hAnsi="Times New Roman"/>
          <w:sz w:val="24"/>
          <w:szCs w:val="24"/>
        </w:rPr>
        <w:t xml:space="preserve">Банка по собственной инициативе, по требованию Правления Банка, Председателя Правления Банка, </w:t>
      </w:r>
      <w:r w:rsidR="000F581B" w:rsidRPr="009C3C87">
        <w:rPr>
          <w:rFonts w:ascii="Times New Roman" w:hAnsi="Times New Roman"/>
          <w:sz w:val="24"/>
          <w:szCs w:val="24"/>
        </w:rPr>
        <w:t>аудиторск</w:t>
      </w:r>
      <w:r w:rsidR="009C3C87" w:rsidRPr="009C3C87">
        <w:rPr>
          <w:rFonts w:ascii="Times New Roman" w:hAnsi="Times New Roman"/>
          <w:sz w:val="24"/>
          <w:szCs w:val="24"/>
        </w:rPr>
        <w:t>ой</w:t>
      </w:r>
      <w:r w:rsidR="000F581B" w:rsidRPr="009C3C87">
        <w:rPr>
          <w:rFonts w:ascii="Times New Roman" w:hAnsi="Times New Roman"/>
          <w:sz w:val="24"/>
          <w:szCs w:val="24"/>
        </w:rPr>
        <w:t xml:space="preserve"> организаци</w:t>
      </w:r>
      <w:r w:rsidR="009C3C87">
        <w:rPr>
          <w:rFonts w:ascii="Times New Roman" w:hAnsi="Times New Roman"/>
          <w:sz w:val="24"/>
          <w:szCs w:val="24"/>
        </w:rPr>
        <w:t>и</w:t>
      </w:r>
      <w:r>
        <w:rPr>
          <w:rFonts w:ascii="Times New Roman" w:hAnsi="Times New Roman"/>
          <w:sz w:val="24"/>
          <w:szCs w:val="24"/>
        </w:rPr>
        <w:t xml:space="preserve">, а также </w:t>
      </w:r>
      <w:r w:rsidR="003E54BB">
        <w:rPr>
          <w:rFonts w:ascii="Times New Roman" w:hAnsi="Times New Roman"/>
          <w:sz w:val="24"/>
          <w:szCs w:val="24"/>
        </w:rPr>
        <w:t xml:space="preserve">участников </w:t>
      </w:r>
      <w:r>
        <w:rPr>
          <w:rFonts w:ascii="Times New Roman" w:hAnsi="Times New Roman"/>
          <w:sz w:val="24"/>
          <w:szCs w:val="24"/>
        </w:rPr>
        <w:t xml:space="preserve">Банка, обладающих в совокупности не менее чем одной десятой от общего числа голосов </w:t>
      </w:r>
      <w:r w:rsidR="003E54BB">
        <w:rPr>
          <w:rFonts w:ascii="Times New Roman" w:hAnsi="Times New Roman"/>
          <w:sz w:val="24"/>
          <w:szCs w:val="24"/>
        </w:rPr>
        <w:t xml:space="preserve">участников </w:t>
      </w:r>
      <w:r>
        <w:rPr>
          <w:rFonts w:ascii="Times New Roman" w:hAnsi="Times New Roman"/>
          <w:sz w:val="24"/>
          <w:szCs w:val="24"/>
        </w:rPr>
        <w:t>Банка.</w:t>
      </w:r>
    </w:p>
    <w:p w:rsidR="00B0590F" w:rsidRDefault="000F10A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Совет</w:t>
      </w:r>
      <w:r w:rsidR="00B0590F">
        <w:rPr>
          <w:rFonts w:ascii="Times New Roman" w:hAnsi="Times New Roman"/>
          <w:sz w:val="24"/>
          <w:szCs w:val="24"/>
        </w:rPr>
        <w:t xml:space="preserve"> </w:t>
      </w:r>
      <w:r w:rsidR="003E54BB">
        <w:rPr>
          <w:rFonts w:ascii="Times New Roman" w:hAnsi="Times New Roman"/>
          <w:sz w:val="24"/>
          <w:szCs w:val="24"/>
        </w:rPr>
        <w:t xml:space="preserve">директоров </w:t>
      </w:r>
      <w:r w:rsidR="00B0590F">
        <w:rPr>
          <w:rFonts w:ascii="Times New Roman" w:hAnsi="Times New Roman"/>
          <w:sz w:val="24"/>
          <w:szCs w:val="24"/>
        </w:rPr>
        <w:t xml:space="preserve">Банка обязан в течение пяти дней </w:t>
      </w:r>
      <w:proofErr w:type="gramStart"/>
      <w:r w:rsidR="008D59C2">
        <w:rPr>
          <w:rFonts w:ascii="Times New Roman" w:hAnsi="Times New Roman"/>
          <w:sz w:val="24"/>
          <w:szCs w:val="24"/>
        </w:rPr>
        <w:t>с</w:t>
      </w:r>
      <w:r w:rsidR="00B0590F">
        <w:rPr>
          <w:rFonts w:ascii="Times New Roman" w:hAnsi="Times New Roman"/>
          <w:sz w:val="24"/>
          <w:szCs w:val="24"/>
        </w:rPr>
        <w:t xml:space="preserve"> даты получения</w:t>
      </w:r>
      <w:proofErr w:type="gramEnd"/>
      <w:r w:rsidR="00B0590F">
        <w:rPr>
          <w:rFonts w:ascii="Times New Roman" w:hAnsi="Times New Roman"/>
          <w:sz w:val="24"/>
          <w:szCs w:val="24"/>
        </w:rPr>
        <w:t xml:space="preserve"> требования о проведении внеочередного </w:t>
      </w:r>
      <w:r w:rsidR="003444BE">
        <w:rPr>
          <w:rFonts w:ascii="Times New Roman" w:hAnsi="Times New Roman"/>
          <w:sz w:val="24"/>
          <w:szCs w:val="24"/>
        </w:rPr>
        <w:t>Общего</w:t>
      </w:r>
      <w:r w:rsidR="003E54BB">
        <w:rPr>
          <w:rFonts w:ascii="Times New Roman" w:hAnsi="Times New Roman"/>
          <w:sz w:val="24"/>
          <w:szCs w:val="24"/>
        </w:rPr>
        <w:t xml:space="preserve"> собрания участников </w:t>
      </w:r>
      <w:r w:rsidR="00B0590F">
        <w:rPr>
          <w:rFonts w:ascii="Times New Roman" w:hAnsi="Times New Roman"/>
          <w:sz w:val="24"/>
          <w:szCs w:val="24"/>
        </w:rPr>
        <w:t xml:space="preserve">Банка рассмотреть данное требование и принять решение о проведении внеочередного </w:t>
      </w:r>
      <w:r w:rsidR="003444BE">
        <w:rPr>
          <w:rFonts w:ascii="Times New Roman" w:hAnsi="Times New Roman"/>
          <w:sz w:val="24"/>
          <w:szCs w:val="24"/>
        </w:rPr>
        <w:t>Общего</w:t>
      </w:r>
      <w:r w:rsidR="003E54BB">
        <w:rPr>
          <w:rFonts w:ascii="Times New Roman" w:hAnsi="Times New Roman"/>
          <w:sz w:val="24"/>
          <w:szCs w:val="24"/>
        </w:rPr>
        <w:t xml:space="preserve"> собрания участников </w:t>
      </w:r>
      <w:r w:rsidR="00B0590F">
        <w:rPr>
          <w:rFonts w:ascii="Times New Roman" w:hAnsi="Times New Roman"/>
          <w:sz w:val="24"/>
          <w:szCs w:val="24"/>
        </w:rPr>
        <w:t xml:space="preserve">Банка или об отказе в его проведении. Решение об отказе в проведении внеочередного </w:t>
      </w:r>
      <w:r w:rsidR="003444BE">
        <w:rPr>
          <w:rFonts w:ascii="Times New Roman" w:hAnsi="Times New Roman"/>
          <w:sz w:val="24"/>
          <w:szCs w:val="24"/>
        </w:rPr>
        <w:t>Общего</w:t>
      </w:r>
      <w:r w:rsidR="003E54BB">
        <w:rPr>
          <w:rFonts w:ascii="Times New Roman" w:hAnsi="Times New Roman"/>
          <w:sz w:val="24"/>
          <w:szCs w:val="24"/>
        </w:rPr>
        <w:t xml:space="preserve"> собрания</w:t>
      </w:r>
      <w:r w:rsidR="004A10F9">
        <w:rPr>
          <w:rFonts w:ascii="Times New Roman" w:hAnsi="Times New Roman"/>
          <w:sz w:val="24"/>
          <w:szCs w:val="24"/>
        </w:rPr>
        <w:t xml:space="preserve"> </w:t>
      </w:r>
      <w:r w:rsidR="003E54BB">
        <w:rPr>
          <w:rFonts w:ascii="Times New Roman" w:hAnsi="Times New Roman"/>
          <w:sz w:val="24"/>
          <w:szCs w:val="24"/>
        </w:rPr>
        <w:t>у</w:t>
      </w:r>
      <w:r w:rsidR="00147E71">
        <w:rPr>
          <w:rFonts w:ascii="Times New Roman" w:hAnsi="Times New Roman"/>
          <w:sz w:val="24"/>
          <w:szCs w:val="24"/>
        </w:rPr>
        <w:t>частников</w:t>
      </w:r>
      <w:r w:rsidR="00B0590F">
        <w:rPr>
          <w:rFonts w:ascii="Times New Roman" w:hAnsi="Times New Roman"/>
          <w:sz w:val="24"/>
          <w:szCs w:val="24"/>
        </w:rPr>
        <w:t xml:space="preserve"> Банка может быть принято </w:t>
      </w:r>
      <w:r>
        <w:rPr>
          <w:rFonts w:ascii="Times New Roman" w:hAnsi="Times New Roman"/>
          <w:sz w:val="24"/>
          <w:szCs w:val="24"/>
        </w:rPr>
        <w:t>Совет</w:t>
      </w:r>
      <w:r w:rsidR="00B0590F">
        <w:rPr>
          <w:rFonts w:ascii="Times New Roman" w:hAnsi="Times New Roman"/>
          <w:sz w:val="24"/>
          <w:szCs w:val="24"/>
        </w:rPr>
        <w:t xml:space="preserve">ом </w:t>
      </w:r>
      <w:r w:rsidR="003E54BB">
        <w:rPr>
          <w:rFonts w:ascii="Times New Roman" w:hAnsi="Times New Roman"/>
          <w:sz w:val="24"/>
          <w:szCs w:val="24"/>
        </w:rPr>
        <w:t xml:space="preserve">директоров </w:t>
      </w:r>
      <w:r w:rsidR="00B0590F">
        <w:rPr>
          <w:rFonts w:ascii="Times New Roman" w:hAnsi="Times New Roman"/>
          <w:sz w:val="24"/>
          <w:szCs w:val="24"/>
        </w:rPr>
        <w:t>Банка только в случае:</w:t>
      </w:r>
    </w:p>
    <w:p w:rsidR="00B0590F" w:rsidRDefault="00B0590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если не соблюден установленный настоящим Уставом и действующим законодательством порядок предъявления требования о проведении внеочередного </w:t>
      </w:r>
      <w:r w:rsidR="003444BE">
        <w:rPr>
          <w:rFonts w:ascii="Times New Roman" w:hAnsi="Times New Roman"/>
          <w:sz w:val="24"/>
          <w:szCs w:val="24"/>
        </w:rPr>
        <w:t>Общего</w:t>
      </w:r>
      <w:r w:rsidR="003E54BB">
        <w:rPr>
          <w:rFonts w:ascii="Times New Roman" w:hAnsi="Times New Roman"/>
          <w:sz w:val="24"/>
          <w:szCs w:val="24"/>
        </w:rPr>
        <w:t xml:space="preserve"> собрания участников </w:t>
      </w:r>
      <w:r>
        <w:rPr>
          <w:rFonts w:ascii="Times New Roman" w:hAnsi="Times New Roman"/>
          <w:sz w:val="24"/>
          <w:szCs w:val="24"/>
        </w:rPr>
        <w:t>Банка;</w:t>
      </w:r>
    </w:p>
    <w:p w:rsidR="00B0590F" w:rsidRDefault="00B0590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если ни один из вопросов, предложенных для включения в повестку дня внеочередного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Pr>
          <w:rFonts w:ascii="Times New Roman" w:hAnsi="Times New Roman"/>
          <w:sz w:val="24"/>
          <w:szCs w:val="24"/>
        </w:rPr>
        <w:t>Банка, не относится к его компетенции или не соответствует требованиям федеральных законов.</w:t>
      </w:r>
    </w:p>
    <w:p w:rsidR="00B0590F" w:rsidRDefault="00B0590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Если один или несколько вопросов, предложенных для включения в повестку дня внеочередного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Pr>
          <w:rFonts w:ascii="Times New Roman" w:hAnsi="Times New Roman"/>
          <w:sz w:val="24"/>
          <w:szCs w:val="24"/>
        </w:rPr>
        <w:t xml:space="preserve">Банка, не относится к компетенции </w:t>
      </w:r>
      <w:r w:rsidR="003444BE">
        <w:rPr>
          <w:rFonts w:ascii="Times New Roman" w:hAnsi="Times New Roman"/>
          <w:sz w:val="24"/>
          <w:szCs w:val="24"/>
        </w:rPr>
        <w:t>Общего</w:t>
      </w:r>
      <w:r w:rsidR="00FB0B5D">
        <w:rPr>
          <w:rFonts w:ascii="Times New Roman" w:hAnsi="Times New Roman"/>
          <w:sz w:val="24"/>
          <w:szCs w:val="24"/>
        </w:rPr>
        <w:t xml:space="preserve"> собрания </w:t>
      </w:r>
      <w:r>
        <w:rPr>
          <w:rFonts w:ascii="Times New Roman" w:hAnsi="Times New Roman"/>
          <w:sz w:val="24"/>
          <w:szCs w:val="24"/>
        </w:rPr>
        <w:t>участников Банка или не соответствуют требованиям федеральных законов, данные вопросы не включаются в повестку дня.</w:t>
      </w:r>
    </w:p>
    <w:p w:rsidR="00B0590F" w:rsidRDefault="000F10A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Совет</w:t>
      </w:r>
      <w:r w:rsidR="00B0590F">
        <w:rPr>
          <w:rFonts w:ascii="Times New Roman" w:hAnsi="Times New Roman"/>
          <w:sz w:val="24"/>
          <w:szCs w:val="24"/>
        </w:rPr>
        <w:t xml:space="preserve"> </w:t>
      </w:r>
      <w:r w:rsidR="00FB0B5D">
        <w:rPr>
          <w:rFonts w:ascii="Times New Roman" w:hAnsi="Times New Roman"/>
          <w:sz w:val="24"/>
          <w:szCs w:val="24"/>
        </w:rPr>
        <w:t xml:space="preserve">директоров </w:t>
      </w:r>
      <w:r w:rsidR="00B0590F">
        <w:rPr>
          <w:rFonts w:ascii="Times New Roman" w:hAnsi="Times New Roman"/>
          <w:sz w:val="24"/>
          <w:szCs w:val="24"/>
        </w:rPr>
        <w:t xml:space="preserve">Банка не вправе вносить изменения в формулировки вопросов, </w:t>
      </w:r>
      <w:r w:rsidR="00B0590F">
        <w:rPr>
          <w:rFonts w:ascii="Times New Roman" w:hAnsi="Times New Roman"/>
          <w:sz w:val="24"/>
          <w:szCs w:val="24"/>
        </w:rPr>
        <w:lastRenderedPageBreak/>
        <w:t xml:space="preserve">предложенных для включения в повестку дня внеочередного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sidR="00B0590F">
        <w:rPr>
          <w:rFonts w:ascii="Times New Roman" w:hAnsi="Times New Roman"/>
          <w:sz w:val="24"/>
          <w:szCs w:val="24"/>
        </w:rPr>
        <w:t xml:space="preserve">Банка, а также изменять предложенную форму проведения </w:t>
      </w:r>
      <w:r w:rsidR="00AA2D21">
        <w:rPr>
          <w:rFonts w:ascii="Times New Roman" w:hAnsi="Times New Roman"/>
          <w:sz w:val="24"/>
          <w:szCs w:val="24"/>
        </w:rPr>
        <w:t xml:space="preserve">внеочередного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sidR="00AA2D21">
        <w:rPr>
          <w:rFonts w:ascii="Times New Roman" w:hAnsi="Times New Roman"/>
          <w:sz w:val="24"/>
          <w:szCs w:val="24"/>
        </w:rPr>
        <w:t>Банка.</w:t>
      </w:r>
    </w:p>
    <w:p w:rsidR="00AA2D21" w:rsidRDefault="00AA2D2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Наряду с вопросами, предложенными для включения в повестку дня внеочередного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Pr>
          <w:rFonts w:ascii="Times New Roman" w:hAnsi="Times New Roman"/>
          <w:sz w:val="24"/>
          <w:szCs w:val="24"/>
        </w:rPr>
        <w:t xml:space="preserve">Банка, </w:t>
      </w:r>
      <w:r w:rsidR="000F10A7">
        <w:rPr>
          <w:rFonts w:ascii="Times New Roman" w:hAnsi="Times New Roman"/>
          <w:sz w:val="24"/>
          <w:szCs w:val="24"/>
        </w:rPr>
        <w:t>Совет</w:t>
      </w:r>
      <w:r>
        <w:rPr>
          <w:rFonts w:ascii="Times New Roman" w:hAnsi="Times New Roman"/>
          <w:sz w:val="24"/>
          <w:szCs w:val="24"/>
        </w:rPr>
        <w:t xml:space="preserve"> </w:t>
      </w:r>
      <w:r w:rsidR="00FB0B5D">
        <w:rPr>
          <w:rFonts w:ascii="Times New Roman" w:hAnsi="Times New Roman"/>
          <w:sz w:val="24"/>
          <w:szCs w:val="24"/>
        </w:rPr>
        <w:t xml:space="preserve">директоров </w:t>
      </w:r>
      <w:r>
        <w:rPr>
          <w:rFonts w:ascii="Times New Roman" w:hAnsi="Times New Roman"/>
          <w:sz w:val="24"/>
          <w:szCs w:val="24"/>
        </w:rPr>
        <w:t>Банка по собственной инициативе вправе включать в нее дополнительные вопросы.</w:t>
      </w:r>
    </w:p>
    <w:p w:rsidR="00AA2D21" w:rsidRDefault="00AA2D2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014875">
        <w:rPr>
          <w:rFonts w:ascii="Times New Roman" w:hAnsi="Times New Roman"/>
          <w:sz w:val="24"/>
          <w:szCs w:val="24"/>
        </w:rPr>
        <w:t>6</w:t>
      </w:r>
      <w:r>
        <w:rPr>
          <w:rFonts w:ascii="Times New Roman" w:hAnsi="Times New Roman"/>
          <w:sz w:val="24"/>
          <w:szCs w:val="24"/>
        </w:rPr>
        <w:t>.3.</w:t>
      </w:r>
      <w:r w:rsidR="003A7177">
        <w:rPr>
          <w:rFonts w:ascii="Times New Roman" w:hAnsi="Times New Roman"/>
          <w:sz w:val="24"/>
          <w:szCs w:val="24"/>
        </w:rPr>
        <w:t xml:space="preserve"> </w:t>
      </w:r>
      <w:r>
        <w:rPr>
          <w:rFonts w:ascii="Times New Roman" w:hAnsi="Times New Roman"/>
          <w:sz w:val="24"/>
          <w:szCs w:val="24"/>
        </w:rPr>
        <w:t xml:space="preserve"> В случае принятия решения о проведении внеочередного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Pr>
          <w:rFonts w:ascii="Times New Roman" w:hAnsi="Times New Roman"/>
          <w:sz w:val="24"/>
          <w:szCs w:val="24"/>
        </w:rPr>
        <w:t xml:space="preserve">Банка указанное </w:t>
      </w:r>
      <w:r w:rsidR="008872E1">
        <w:rPr>
          <w:rFonts w:ascii="Times New Roman" w:hAnsi="Times New Roman"/>
          <w:sz w:val="24"/>
          <w:szCs w:val="24"/>
        </w:rPr>
        <w:t>Обще</w:t>
      </w:r>
      <w:r w:rsidR="00FB0B5D">
        <w:rPr>
          <w:rFonts w:ascii="Times New Roman" w:hAnsi="Times New Roman"/>
          <w:sz w:val="24"/>
          <w:szCs w:val="24"/>
        </w:rPr>
        <w:t xml:space="preserve">е собрание </w:t>
      </w:r>
      <w:r>
        <w:rPr>
          <w:rFonts w:ascii="Times New Roman" w:hAnsi="Times New Roman"/>
          <w:sz w:val="24"/>
          <w:szCs w:val="24"/>
        </w:rPr>
        <w:t>должно быть проведено не позднее сорока пяти дней со дня получения требования о его проведении.</w:t>
      </w:r>
    </w:p>
    <w:p w:rsidR="00AA2D21" w:rsidRDefault="00AA2D2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014875">
        <w:rPr>
          <w:rFonts w:ascii="Times New Roman" w:hAnsi="Times New Roman"/>
          <w:sz w:val="24"/>
          <w:szCs w:val="24"/>
        </w:rPr>
        <w:t>6</w:t>
      </w:r>
      <w:r>
        <w:rPr>
          <w:rFonts w:ascii="Times New Roman" w:hAnsi="Times New Roman"/>
          <w:sz w:val="24"/>
          <w:szCs w:val="24"/>
        </w:rPr>
        <w:t xml:space="preserve">.4. </w:t>
      </w:r>
      <w:r w:rsidR="003A7177">
        <w:rPr>
          <w:rFonts w:ascii="Times New Roman" w:hAnsi="Times New Roman"/>
          <w:sz w:val="24"/>
          <w:szCs w:val="24"/>
        </w:rPr>
        <w:t xml:space="preserve"> </w:t>
      </w:r>
      <w:r>
        <w:rPr>
          <w:rFonts w:ascii="Times New Roman" w:hAnsi="Times New Roman"/>
          <w:sz w:val="24"/>
          <w:szCs w:val="24"/>
        </w:rPr>
        <w:t xml:space="preserve">В случае если в течение указанного Уставом срока не принято решение о проведении внеочередного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Pr>
          <w:rFonts w:ascii="Times New Roman" w:hAnsi="Times New Roman"/>
          <w:sz w:val="24"/>
          <w:szCs w:val="24"/>
        </w:rPr>
        <w:t xml:space="preserve">Банка или принято решение об отказе в его проведении, внеочередное </w:t>
      </w:r>
      <w:r w:rsidR="008872E1">
        <w:rPr>
          <w:rFonts w:ascii="Times New Roman" w:hAnsi="Times New Roman"/>
          <w:sz w:val="24"/>
          <w:szCs w:val="24"/>
        </w:rPr>
        <w:t>Обще</w:t>
      </w:r>
      <w:r w:rsidR="00FB0B5D">
        <w:rPr>
          <w:rFonts w:ascii="Times New Roman" w:hAnsi="Times New Roman"/>
          <w:sz w:val="24"/>
          <w:szCs w:val="24"/>
        </w:rPr>
        <w:t xml:space="preserve">е собрание участников </w:t>
      </w:r>
      <w:r>
        <w:rPr>
          <w:rFonts w:ascii="Times New Roman" w:hAnsi="Times New Roman"/>
          <w:sz w:val="24"/>
          <w:szCs w:val="24"/>
        </w:rPr>
        <w:t>Банка может быть созвано органами или лицами, требующими его проведения.</w:t>
      </w:r>
    </w:p>
    <w:p w:rsidR="00AA2D21" w:rsidRDefault="00AA2D2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данном случае </w:t>
      </w:r>
      <w:r w:rsidR="000F10A7">
        <w:rPr>
          <w:rFonts w:ascii="Times New Roman" w:hAnsi="Times New Roman"/>
          <w:sz w:val="24"/>
          <w:szCs w:val="24"/>
        </w:rPr>
        <w:t>Совет</w:t>
      </w:r>
      <w:r>
        <w:rPr>
          <w:rFonts w:ascii="Times New Roman" w:hAnsi="Times New Roman"/>
          <w:sz w:val="24"/>
          <w:szCs w:val="24"/>
        </w:rPr>
        <w:t xml:space="preserve"> </w:t>
      </w:r>
      <w:r w:rsidR="00FB0B5D">
        <w:rPr>
          <w:rFonts w:ascii="Times New Roman" w:hAnsi="Times New Roman"/>
          <w:sz w:val="24"/>
          <w:szCs w:val="24"/>
        </w:rPr>
        <w:t xml:space="preserve">директоров </w:t>
      </w:r>
      <w:r>
        <w:rPr>
          <w:rFonts w:ascii="Times New Roman" w:hAnsi="Times New Roman"/>
          <w:sz w:val="24"/>
          <w:szCs w:val="24"/>
        </w:rPr>
        <w:t xml:space="preserve">Банка обязан предоставить указанным органам или лицам список </w:t>
      </w:r>
      <w:r w:rsidR="00F8280E">
        <w:rPr>
          <w:rFonts w:ascii="Times New Roman" w:hAnsi="Times New Roman"/>
          <w:sz w:val="24"/>
          <w:szCs w:val="24"/>
        </w:rPr>
        <w:t>у</w:t>
      </w:r>
      <w:r>
        <w:rPr>
          <w:rFonts w:ascii="Times New Roman" w:hAnsi="Times New Roman"/>
          <w:sz w:val="24"/>
          <w:szCs w:val="24"/>
        </w:rPr>
        <w:t>частников Банка с их адресами.</w:t>
      </w:r>
    </w:p>
    <w:p w:rsidR="00AA2D21" w:rsidRDefault="00AA2D2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Расходы на подготовку, созыв и проведение такого </w:t>
      </w:r>
      <w:r w:rsidR="003444BE">
        <w:rPr>
          <w:rFonts w:ascii="Times New Roman" w:hAnsi="Times New Roman"/>
          <w:sz w:val="24"/>
          <w:szCs w:val="24"/>
        </w:rPr>
        <w:t>Общего</w:t>
      </w:r>
      <w:r w:rsidR="00FB0B5D">
        <w:rPr>
          <w:rFonts w:ascii="Times New Roman" w:hAnsi="Times New Roman"/>
          <w:sz w:val="24"/>
          <w:szCs w:val="24"/>
        </w:rPr>
        <w:t xml:space="preserve"> собрания </w:t>
      </w:r>
      <w:r>
        <w:rPr>
          <w:rFonts w:ascii="Times New Roman" w:hAnsi="Times New Roman"/>
          <w:sz w:val="24"/>
          <w:szCs w:val="24"/>
        </w:rPr>
        <w:t xml:space="preserve">могут быть возмещены по решению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Pr>
          <w:rFonts w:ascii="Times New Roman" w:hAnsi="Times New Roman"/>
          <w:sz w:val="24"/>
          <w:szCs w:val="24"/>
        </w:rPr>
        <w:t>Банка за счет средств Банка.</w:t>
      </w:r>
    </w:p>
    <w:p w:rsidR="00AA2D21" w:rsidRDefault="00AA2D21"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3</w:t>
      </w:r>
      <w:r w:rsidR="00014875">
        <w:rPr>
          <w:rFonts w:ascii="Times New Roman" w:hAnsi="Times New Roman"/>
          <w:b/>
          <w:sz w:val="24"/>
          <w:szCs w:val="24"/>
        </w:rPr>
        <w:t>7</w:t>
      </w:r>
      <w:r>
        <w:rPr>
          <w:rFonts w:ascii="Times New Roman" w:hAnsi="Times New Roman"/>
          <w:b/>
          <w:sz w:val="24"/>
          <w:szCs w:val="24"/>
        </w:rPr>
        <w:t xml:space="preserve">. Порядок созыва </w:t>
      </w:r>
      <w:r w:rsidR="003444BE">
        <w:rPr>
          <w:rFonts w:ascii="Times New Roman" w:hAnsi="Times New Roman"/>
          <w:b/>
          <w:sz w:val="24"/>
          <w:szCs w:val="24"/>
        </w:rPr>
        <w:t>Общего</w:t>
      </w:r>
      <w:r w:rsidR="00FB0B5D">
        <w:rPr>
          <w:rFonts w:ascii="Times New Roman" w:hAnsi="Times New Roman"/>
          <w:b/>
          <w:sz w:val="24"/>
          <w:szCs w:val="24"/>
        </w:rPr>
        <w:t xml:space="preserve"> собрания участников </w:t>
      </w:r>
      <w:r>
        <w:rPr>
          <w:rFonts w:ascii="Times New Roman" w:hAnsi="Times New Roman"/>
          <w:b/>
          <w:sz w:val="24"/>
          <w:szCs w:val="24"/>
        </w:rPr>
        <w:t>Банка</w:t>
      </w:r>
    </w:p>
    <w:p w:rsidR="00AA2D21" w:rsidRDefault="00AA2D2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014875">
        <w:rPr>
          <w:rFonts w:ascii="Times New Roman" w:hAnsi="Times New Roman"/>
          <w:sz w:val="24"/>
          <w:szCs w:val="24"/>
        </w:rPr>
        <w:t>7</w:t>
      </w:r>
      <w:r>
        <w:rPr>
          <w:rFonts w:ascii="Times New Roman" w:hAnsi="Times New Roman"/>
          <w:sz w:val="24"/>
          <w:szCs w:val="24"/>
        </w:rPr>
        <w:t xml:space="preserve">.1. Орган или лица, созывающие </w:t>
      </w:r>
      <w:r w:rsidR="008872E1">
        <w:rPr>
          <w:rFonts w:ascii="Times New Roman" w:hAnsi="Times New Roman"/>
          <w:sz w:val="24"/>
          <w:szCs w:val="24"/>
        </w:rPr>
        <w:t>Обще</w:t>
      </w:r>
      <w:r w:rsidR="00FB0B5D">
        <w:rPr>
          <w:rFonts w:ascii="Times New Roman" w:hAnsi="Times New Roman"/>
          <w:sz w:val="24"/>
          <w:szCs w:val="24"/>
        </w:rPr>
        <w:t xml:space="preserve">е собрание участников </w:t>
      </w:r>
      <w:r>
        <w:rPr>
          <w:rFonts w:ascii="Times New Roman" w:hAnsi="Times New Roman"/>
          <w:sz w:val="24"/>
          <w:szCs w:val="24"/>
        </w:rPr>
        <w:t>Банка, обязаны</w:t>
      </w:r>
      <w:r w:rsidR="00C14C76">
        <w:rPr>
          <w:rFonts w:ascii="Times New Roman" w:hAnsi="Times New Roman"/>
          <w:sz w:val="24"/>
          <w:szCs w:val="24"/>
        </w:rPr>
        <w:t>,</w:t>
      </w:r>
      <w:r>
        <w:rPr>
          <w:rFonts w:ascii="Times New Roman" w:hAnsi="Times New Roman"/>
          <w:sz w:val="24"/>
          <w:szCs w:val="24"/>
        </w:rPr>
        <w:t xml:space="preserve"> не позднее</w:t>
      </w:r>
      <w:r w:rsidR="004401F8">
        <w:rPr>
          <w:rFonts w:ascii="Times New Roman" w:hAnsi="Times New Roman"/>
          <w:sz w:val="24"/>
          <w:szCs w:val="24"/>
        </w:rPr>
        <w:t>,</w:t>
      </w:r>
      <w:r>
        <w:rPr>
          <w:rFonts w:ascii="Times New Roman" w:hAnsi="Times New Roman"/>
          <w:sz w:val="24"/>
          <w:szCs w:val="24"/>
        </w:rPr>
        <w:t xml:space="preserve"> чем за </w:t>
      </w:r>
      <w:r w:rsidR="003C411D">
        <w:rPr>
          <w:rFonts w:ascii="Times New Roman" w:hAnsi="Times New Roman"/>
          <w:sz w:val="24"/>
          <w:szCs w:val="24"/>
        </w:rPr>
        <w:t>пятнадцать</w:t>
      </w:r>
      <w:r>
        <w:rPr>
          <w:rFonts w:ascii="Times New Roman" w:hAnsi="Times New Roman"/>
          <w:sz w:val="24"/>
          <w:szCs w:val="24"/>
        </w:rPr>
        <w:t xml:space="preserve"> дней до его проведения</w:t>
      </w:r>
      <w:r w:rsidR="00C14C76">
        <w:rPr>
          <w:rFonts w:ascii="Times New Roman" w:hAnsi="Times New Roman"/>
          <w:sz w:val="24"/>
          <w:szCs w:val="24"/>
        </w:rPr>
        <w:t>,</w:t>
      </w:r>
      <w:r>
        <w:rPr>
          <w:rFonts w:ascii="Times New Roman" w:hAnsi="Times New Roman"/>
          <w:sz w:val="24"/>
          <w:szCs w:val="24"/>
        </w:rPr>
        <w:t xml:space="preserve"> уведомить об этом каждого </w:t>
      </w:r>
      <w:r w:rsidR="00F8280E">
        <w:rPr>
          <w:rFonts w:ascii="Times New Roman" w:hAnsi="Times New Roman"/>
          <w:sz w:val="24"/>
          <w:szCs w:val="24"/>
        </w:rPr>
        <w:t>у</w:t>
      </w:r>
      <w:r>
        <w:rPr>
          <w:rFonts w:ascii="Times New Roman" w:hAnsi="Times New Roman"/>
          <w:sz w:val="24"/>
          <w:szCs w:val="24"/>
        </w:rPr>
        <w:t xml:space="preserve">частника </w:t>
      </w:r>
      <w:r w:rsidR="0067482E">
        <w:rPr>
          <w:rFonts w:ascii="Times New Roman" w:hAnsi="Times New Roman"/>
          <w:sz w:val="24"/>
          <w:szCs w:val="24"/>
        </w:rPr>
        <w:t>Б</w:t>
      </w:r>
      <w:r>
        <w:rPr>
          <w:rFonts w:ascii="Times New Roman" w:hAnsi="Times New Roman"/>
          <w:sz w:val="24"/>
          <w:szCs w:val="24"/>
        </w:rPr>
        <w:t xml:space="preserve">анка заказным письмом по адресу, указанному в списке </w:t>
      </w:r>
      <w:r w:rsidR="00FB0B5D">
        <w:rPr>
          <w:rFonts w:ascii="Times New Roman" w:hAnsi="Times New Roman"/>
          <w:sz w:val="24"/>
          <w:szCs w:val="24"/>
        </w:rPr>
        <w:t xml:space="preserve">участников </w:t>
      </w:r>
      <w:r>
        <w:rPr>
          <w:rFonts w:ascii="Times New Roman" w:hAnsi="Times New Roman"/>
          <w:sz w:val="24"/>
          <w:szCs w:val="24"/>
        </w:rPr>
        <w:t>Банка, или вручением уведомления адресату лично под расписку.</w:t>
      </w:r>
    </w:p>
    <w:p w:rsidR="00AA2D21" w:rsidRDefault="00AA2D2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014875">
        <w:rPr>
          <w:rFonts w:ascii="Times New Roman" w:hAnsi="Times New Roman"/>
          <w:sz w:val="24"/>
          <w:szCs w:val="24"/>
        </w:rPr>
        <w:t>7</w:t>
      </w:r>
      <w:r>
        <w:rPr>
          <w:rFonts w:ascii="Times New Roman" w:hAnsi="Times New Roman"/>
          <w:sz w:val="24"/>
          <w:szCs w:val="24"/>
        </w:rPr>
        <w:t xml:space="preserve">.2. В уведомлении должны быть указаны время и место проведения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Pr>
          <w:rFonts w:ascii="Times New Roman" w:hAnsi="Times New Roman"/>
          <w:sz w:val="24"/>
          <w:szCs w:val="24"/>
        </w:rPr>
        <w:t>Банка, а также предлагаемая повестка дня.</w:t>
      </w:r>
    </w:p>
    <w:p w:rsidR="00AA2D21" w:rsidRDefault="00AA2D2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Любой </w:t>
      </w:r>
      <w:r w:rsidR="00FB0B5D">
        <w:rPr>
          <w:rFonts w:ascii="Times New Roman" w:hAnsi="Times New Roman"/>
          <w:sz w:val="24"/>
          <w:szCs w:val="24"/>
        </w:rPr>
        <w:t xml:space="preserve">участник </w:t>
      </w:r>
      <w:r>
        <w:rPr>
          <w:rFonts w:ascii="Times New Roman" w:hAnsi="Times New Roman"/>
          <w:sz w:val="24"/>
          <w:szCs w:val="24"/>
        </w:rPr>
        <w:t xml:space="preserve">Банка вправе вносить предложения о включении в повестку </w:t>
      </w:r>
      <w:proofErr w:type="gramStart"/>
      <w:r>
        <w:rPr>
          <w:rFonts w:ascii="Times New Roman" w:hAnsi="Times New Roman"/>
          <w:sz w:val="24"/>
          <w:szCs w:val="24"/>
        </w:rPr>
        <w:t xml:space="preserve">дня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Pr>
          <w:rFonts w:ascii="Times New Roman" w:hAnsi="Times New Roman"/>
          <w:sz w:val="24"/>
          <w:szCs w:val="24"/>
        </w:rPr>
        <w:t>Банка дополнительных вопросов</w:t>
      </w:r>
      <w:proofErr w:type="gramEnd"/>
      <w:r>
        <w:rPr>
          <w:rFonts w:ascii="Times New Roman" w:hAnsi="Times New Roman"/>
          <w:sz w:val="24"/>
          <w:szCs w:val="24"/>
        </w:rPr>
        <w:t xml:space="preserve"> не позднее</w:t>
      </w:r>
      <w:r w:rsidR="006500AB">
        <w:rPr>
          <w:rFonts w:ascii="Times New Roman" w:hAnsi="Times New Roman"/>
          <w:sz w:val="24"/>
          <w:szCs w:val="24"/>
        </w:rPr>
        <w:t>,</w:t>
      </w:r>
      <w:r>
        <w:rPr>
          <w:rFonts w:ascii="Times New Roman" w:hAnsi="Times New Roman"/>
          <w:sz w:val="24"/>
          <w:szCs w:val="24"/>
        </w:rPr>
        <w:t xml:space="preserve"> чем за десять дней до его проведения. Дополнительные вопросы, за исключением вопросов, которые не относятся к компетенции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Pr>
          <w:rFonts w:ascii="Times New Roman" w:hAnsi="Times New Roman"/>
          <w:sz w:val="24"/>
          <w:szCs w:val="24"/>
        </w:rPr>
        <w:t xml:space="preserve">Банка или не соответствуют требованиям федеральных законов, включаются в повестку дня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Pr>
          <w:rFonts w:ascii="Times New Roman" w:hAnsi="Times New Roman"/>
          <w:sz w:val="24"/>
          <w:szCs w:val="24"/>
        </w:rPr>
        <w:t>Банка.</w:t>
      </w:r>
    </w:p>
    <w:p w:rsidR="00FB3DE1" w:rsidRDefault="00FB3DE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Орган или лица, созывающие </w:t>
      </w:r>
      <w:r w:rsidR="008872E1">
        <w:rPr>
          <w:rFonts w:ascii="Times New Roman" w:hAnsi="Times New Roman"/>
          <w:sz w:val="24"/>
          <w:szCs w:val="24"/>
        </w:rPr>
        <w:t>Обще</w:t>
      </w:r>
      <w:r w:rsidR="00FB0B5D">
        <w:rPr>
          <w:rFonts w:ascii="Times New Roman" w:hAnsi="Times New Roman"/>
          <w:sz w:val="24"/>
          <w:szCs w:val="24"/>
        </w:rPr>
        <w:t xml:space="preserve">е собрание участников </w:t>
      </w:r>
      <w:r>
        <w:rPr>
          <w:rFonts w:ascii="Times New Roman" w:hAnsi="Times New Roman"/>
          <w:sz w:val="24"/>
          <w:szCs w:val="24"/>
        </w:rPr>
        <w:t xml:space="preserve">Банка, не вправе вносить изменения в формулировки дополнительных вопросов, предложенных для включения в повестку дня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Pr>
          <w:rFonts w:ascii="Times New Roman" w:hAnsi="Times New Roman"/>
          <w:sz w:val="24"/>
          <w:szCs w:val="24"/>
        </w:rPr>
        <w:t>Банка.</w:t>
      </w:r>
    </w:p>
    <w:p w:rsidR="00FB3DE1" w:rsidRDefault="00FB3DE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если по предложению </w:t>
      </w:r>
      <w:r w:rsidR="00FB0B5D">
        <w:rPr>
          <w:rFonts w:ascii="Times New Roman" w:hAnsi="Times New Roman"/>
          <w:sz w:val="24"/>
          <w:szCs w:val="24"/>
        </w:rPr>
        <w:t xml:space="preserve">участников </w:t>
      </w:r>
      <w:r>
        <w:rPr>
          <w:rFonts w:ascii="Times New Roman" w:hAnsi="Times New Roman"/>
          <w:sz w:val="24"/>
          <w:szCs w:val="24"/>
        </w:rPr>
        <w:t xml:space="preserve">Банка в первоначальную повестку дня </w:t>
      </w:r>
      <w:r w:rsidR="003444BE">
        <w:rPr>
          <w:rFonts w:ascii="Times New Roman" w:hAnsi="Times New Roman"/>
          <w:sz w:val="24"/>
          <w:szCs w:val="24"/>
        </w:rPr>
        <w:t>Общего</w:t>
      </w:r>
      <w:r w:rsidR="00FB0B5D">
        <w:rPr>
          <w:rFonts w:ascii="Times New Roman" w:hAnsi="Times New Roman"/>
          <w:sz w:val="24"/>
          <w:szCs w:val="24"/>
        </w:rPr>
        <w:t xml:space="preserve"> собрания участников </w:t>
      </w:r>
      <w:r>
        <w:rPr>
          <w:rFonts w:ascii="Times New Roman" w:hAnsi="Times New Roman"/>
          <w:sz w:val="24"/>
          <w:szCs w:val="24"/>
        </w:rPr>
        <w:t xml:space="preserve">Банка вносятся изменения, орган или лица, созывающие </w:t>
      </w:r>
      <w:r w:rsidR="008872E1">
        <w:rPr>
          <w:rFonts w:ascii="Times New Roman" w:hAnsi="Times New Roman"/>
          <w:sz w:val="24"/>
          <w:szCs w:val="24"/>
        </w:rPr>
        <w:t>Обще</w:t>
      </w:r>
      <w:r w:rsidR="00FB0B5D">
        <w:rPr>
          <w:rFonts w:ascii="Times New Roman" w:hAnsi="Times New Roman"/>
          <w:sz w:val="24"/>
          <w:szCs w:val="24"/>
        </w:rPr>
        <w:t xml:space="preserve">е собрание участников </w:t>
      </w:r>
      <w:r>
        <w:rPr>
          <w:rFonts w:ascii="Times New Roman" w:hAnsi="Times New Roman"/>
          <w:sz w:val="24"/>
          <w:szCs w:val="24"/>
        </w:rPr>
        <w:t xml:space="preserve">Банка, обязаны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пять дней до его проведения уведомить всех </w:t>
      </w:r>
      <w:r w:rsidR="00FB0B5D">
        <w:rPr>
          <w:rFonts w:ascii="Times New Roman" w:hAnsi="Times New Roman"/>
          <w:sz w:val="24"/>
          <w:szCs w:val="24"/>
        </w:rPr>
        <w:t xml:space="preserve">участников </w:t>
      </w:r>
      <w:r>
        <w:rPr>
          <w:rFonts w:ascii="Times New Roman" w:hAnsi="Times New Roman"/>
          <w:sz w:val="24"/>
          <w:szCs w:val="24"/>
        </w:rPr>
        <w:t>Банка о внесенных в повестку дня изменениях способом, указанным в пункте 3</w:t>
      </w:r>
      <w:r w:rsidR="00014875">
        <w:rPr>
          <w:rFonts w:ascii="Times New Roman" w:hAnsi="Times New Roman"/>
          <w:sz w:val="24"/>
          <w:szCs w:val="24"/>
        </w:rPr>
        <w:t>7</w:t>
      </w:r>
      <w:r>
        <w:rPr>
          <w:rFonts w:ascii="Times New Roman" w:hAnsi="Times New Roman"/>
          <w:sz w:val="24"/>
          <w:szCs w:val="24"/>
        </w:rPr>
        <w:t>.1</w:t>
      </w:r>
      <w:r w:rsidR="00F8280E">
        <w:rPr>
          <w:rFonts w:ascii="Times New Roman" w:hAnsi="Times New Roman"/>
          <w:sz w:val="24"/>
          <w:szCs w:val="24"/>
        </w:rPr>
        <w:t xml:space="preserve"> настоящего Устава</w:t>
      </w:r>
      <w:r>
        <w:rPr>
          <w:rFonts w:ascii="Times New Roman" w:hAnsi="Times New Roman"/>
          <w:sz w:val="24"/>
          <w:szCs w:val="24"/>
        </w:rPr>
        <w:t>.</w:t>
      </w:r>
    </w:p>
    <w:p w:rsidR="00AE57AE" w:rsidRPr="00AE57AE" w:rsidRDefault="00FB3DE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014875">
        <w:rPr>
          <w:rFonts w:ascii="Times New Roman" w:hAnsi="Times New Roman"/>
          <w:sz w:val="24"/>
          <w:szCs w:val="24"/>
        </w:rPr>
        <w:t>7</w:t>
      </w:r>
      <w:r>
        <w:rPr>
          <w:rFonts w:ascii="Times New Roman" w:hAnsi="Times New Roman"/>
          <w:sz w:val="24"/>
          <w:szCs w:val="24"/>
        </w:rPr>
        <w:t xml:space="preserve">.3. </w:t>
      </w:r>
      <w:proofErr w:type="gramStart"/>
      <w:r w:rsidR="00AE57AE" w:rsidRPr="00AE57AE">
        <w:rPr>
          <w:rFonts w:ascii="Times New Roman" w:hAnsi="Times New Roman"/>
          <w:sz w:val="24"/>
          <w:szCs w:val="24"/>
        </w:rPr>
        <w:t xml:space="preserve">К информации и материалам, подлежащим предоставлению участникам </w:t>
      </w:r>
      <w:r w:rsidR="00AE57AE">
        <w:rPr>
          <w:rFonts w:ascii="Times New Roman" w:hAnsi="Times New Roman"/>
          <w:sz w:val="24"/>
          <w:szCs w:val="24"/>
        </w:rPr>
        <w:t>Банк</w:t>
      </w:r>
      <w:r w:rsidR="00AE57AE" w:rsidRPr="00AE57AE">
        <w:rPr>
          <w:rFonts w:ascii="Times New Roman" w:hAnsi="Times New Roman"/>
          <w:sz w:val="24"/>
          <w:szCs w:val="24"/>
        </w:rPr>
        <w:t xml:space="preserve">а при подготовке </w:t>
      </w:r>
      <w:r w:rsidR="003444BE">
        <w:rPr>
          <w:rFonts w:ascii="Times New Roman" w:hAnsi="Times New Roman"/>
          <w:sz w:val="24"/>
          <w:szCs w:val="24"/>
        </w:rPr>
        <w:t>Общего</w:t>
      </w:r>
      <w:r w:rsidR="00AE57AE" w:rsidRPr="00AE57AE">
        <w:rPr>
          <w:rFonts w:ascii="Times New Roman" w:hAnsi="Times New Roman"/>
          <w:sz w:val="24"/>
          <w:szCs w:val="24"/>
        </w:rPr>
        <w:t xml:space="preserve"> собрания участников </w:t>
      </w:r>
      <w:r w:rsidR="00AE57AE">
        <w:rPr>
          <w:rFonts w:ascii="Times New Roman" w:hAnsi="Times New Roman"/>
          <w:sz w:val="24"/>
          <w:szCs w:val="24"/>
        </w:rPr>
        <w:t>Банк</w:t>
      </w:r>
      <w:r w:rsidR="00AE57AE" w:rsidRPr="00AE57AE">
        <w:rPr>
          <w:rFonts w:ascii="Times New Roman" w:hAnsi="Times New Roman"/>
          <w:sz w:val="24"/>
          <w:szCs w:val="24"/>
        </w:rPr>
        <w:t xml:space="preserve">а, относятся годовой отчет </w:t>
      </w:r>
      <w:r w:rsidR="00AE57AE">
        <w:rPr>
          <w:rFonts w:ascii="Times New Roman" w:hAnsi="Times New Roman"/>
          <w:sz w:val="24"/>
          <w:szCs w:val="24"/>
        </w:rPr>
        <w:t>Банк</w:t>
      </w:r>
      <w:r w:rsidR="00AE57AE" w:rsidRPr="00AE57AE">
        <w:rPr>
          <w:rFonts w:ascii="Times New Roman" w:hAnsi="Times New Roman"/>
          <w:sz w:val="24"/>
          <w:szCs w:val="24"/>
        </w:rPr>
        <w:t xml:space="preserve">а, заключения </w:t>
      </w:r>
      <w:r w:rsidR="000F581B" w:rsidRPr="009C3C87">
        <w:rPr>
          <w:rFonts w:ascii="Times New Roman" w:hAnsi="Times New Roman"/>
          <w:sz w:val="24"/>
          <w:szCs w:val="24"/>
        </w:rPr>
        <w:t>аудиторск</w:t>
      </w:r>
      <w:r w:rsidR="009C3C87" w:rsidRPr="009C3C87">
        <w:rPr>
          <w:rFonts w:ascii="Times New Roman" w:hAnsi="Times New Roman"/>
          <w:sz w:val="24"/>
          <w:szCs w:val="24"/>
        </w:rPr>
        <w:t>ой</w:t>
      </w:r>
      <w:r w:rsidR="000F581B" w:rsidRPr="009C3C87">
        <w:rPr>
          <w:rFonts w:ascii="Times New Roman" w:hAnsi="Times New Roman"/>
          <w:sz w:val="24"/>
          <w:szCs w:val="24"/>
        </w:rPr>
        <w:t xml:space="preserve"> организаци</w:t>
      </w:r>
      <w:r w:rsidR="009C3C87" w:rsidRPr="009C3C87">
        <w:rPr>
          <w:rFonts w:ascii="Times New Roman" w:hAnsi="Times New Roman"/>
          <w:sz w:val="24"/>
          <w:szCs w:val="24"/>
        </w:rPr>
        <w:t>и</w:t>
      </w:r>
      <w:r w:rsidR="00AE57AE" w:rsidRPr="00AE57AE">
        <w:rPr>
          <w:rFonts w:ascii="Times New Roman" w:hAnsi="Times New Roman"/>
          <w:sz w:val="24"/>
          <w:szCs w:val="24"/>
        </w:rPr>
        <w:t xml:space="preserve"> по результатам проверки годовых отчетов и годовых бухгалтерских балансов </w:t>
      </w:r>
      <w:r w:rsidR="00AE57AE">
        <w:rPr>
          <w:rFonts w:ascii="Times New Roman" w:hAnsi="Times New Roman"/>
          <w:sz w:val="24"/>
          <w:szCs w:val="24"/>
        </w:rPr>
        <w:t>Банка</w:t>
      </w:r>
      <w:r w:rsidR="00AE57AE" w:rsidRPr="00AE57AE">
        <w:rPr>
          <w:rFonts w:ascii="Times New Roman" w:hAnsi="Times New Roman"/>
          <w:sz w:val="24"/>
          <w:szCs w:val="24"/>
        </w:rPr>
        <w:t xml:space="preserve">, сведения о кандидате (кандидатах) в </w:t>
      </w:r>
      <w:r w:rsidR="000F10A7">
        <w:rPr>
          <w:rFonts w:ascii="Times New Roman" w:hAnsi="Times New Roman"/>
          <w:sz w:val="24"/>
          <w:szCs w:val="24"/>
        </w:rPr>
        <w:t>Совет</w:t>
      </w:r>
      <w:r w:rsidR="00AE57AE" w:rsidRPr="00AE57AE">
        <w:rPr>
          <w:rFonts w:ascii="Times New Roman" w:hAnsi="Times New Roman"/>
          <w:sz w:val="24"/>
          <w:szCs w:val="24"/>
        </w:rPr>
        <w:t xml:space="preserve"> директоров </w:t>
      </w:r>
      <w:r w:rsidR="00AE57AE">
        <w:rPr>
          <w:rFonts w:ascii="Times New Roman" w:hAnsi="Times New Roman"/>
          <w:sz w:val="24"/>
          <w:szCs w:val="24"/>
        </w:rPr>
        <w:t>Банк</w:t>
      </w:r>
      <w:r w:rsidR="00AE57AE" w:rsidRPr="00AE57AE">
        <w:rPr>
          <w:rFonts w:ascii="Times New Roman" w:hAnsi="Times New Roman"/>
          <w:sz w:val="24"/>
          <w:szCs w:val="24"/>
        </w:rPr>
        <w:t xml:space="preserve">а, проект изменений и дополнений, вносимых в </w:t>
      </w:r>
      <w:r w:rsidR="00AE57AE">
        <w:rPr>
          <w:rFonts w:ascii="Times New Roman" w:hAnsi="Times New Roman"/>
          <w:sz w:val="24"/>
          <w:szCs w:val="24"/>
        </w:rPr>
        <w:t>У</w:t>
      </w:r>
      <w:r w:rsidR="00AE57AE" w:rsidRPr="00AE57AE">
        <w:rPr>
          <w:rFonts w:ascii="Times New Roman" w:hAnsi="Times New Roman"/>
          <w:sz w:val="24"/>
          <w:szCs w:val="24"/>
        </w:rPr>
        <w:t xml:space="preserve">став </w:t>
      </w:r>
      <w:r w:rsidR="00AE57AE">
        <w:rPr>
          <w:rFonts w:ascii="Times New Roman" w:hAnsi="Times New Roman"/>
          <w:sz w:val="24"/>
          <w:szCs w:val="24"/>
        </w:rPr>
        <w:t>Банка</w:t>
      </w:r>
      <w:r w:rsidR="00AE57AE" w:rsidRPr="00AE57AE">
        <w:rPr>
          <w:rFonts w:ascii="Times New Roman" w:hAnsi="Times New Roman"/>
          <w:sz w:val="24"/>
          <w:szCs w:val="24"/>
        </w:rPr>
        <w:t xml:space="preserve">, или проект </w:t>
      </w:r>
      <w:r w:rsidR="00AE57AE">
        <w:rPr>
          <w:rFonts w:ascii="Times New Roman" w:hAnsi="Times New Roman"/>
          <w:sz w:val="24"/>
          <w:szCs w:val="24"/>
        </w:rPr>
        <w:t>У</w:t>
      </w:r>
      <w:r w:rsidR="00AE57AE" w:rsidRPr="00AE57AE">
        <w:rPr>
          <w:rFonts w:ascii="Times New Roman" w:hAnsi="Times New Roman"/>
          <w:sz w:val="24"/>
          <w:szCs w:val="24"/>
        </w:rPr>
        <w:t xml:space="preserve">става </w:t>
      </w:r>
      <w:r w:rsidR="00AE57AE">
        <w:rPr>
          <w:rFonts w:ascii="Times New Roman" w:hAnsi="Times New Roman"/>
          <w:sz w:val="24"/>
          <w:szCs w:val="24"/>
        </w:rPr>
        <w:t>Банка</w:t>
      </w:r>
      <w:r w:rsidR="00AE57AE" w:rsidRPr="00AE57AE">
        <w:rPr>
          <w:rFonts w:ascii="Times New Roman" w:hAnsi="Times New Roman"/>
          <w:sz w:val="24"/>
          <w:szCs w:val="24"/>
        </w:rPr>
        <w:t xml:space="preserve"> в новой редакции, проекты внутренних документов </w:t>
      </w:r>
      <w:r w:rsidR="00AE57AE">
        <w:rPr>
          <w:rFonts w:ascii="Times New Roman" w:hAnsi="Times New Roman"/>
          <w:sz w:val="24"/>
          <w:szCs w:val="24"/>
        </w:rPr>
        <w:t>Банка</w:t>
      </w:r>
      <w:r w:rsidR="00AE57AE" w:rsidRPr="00AE57AE">
        <w:rPr>
          <w:rFonts w:ascii="Times New Roman" w:hAnsi="Times New Roman"/>
          <w:sz w:val="24"/>
          <w:szCs w:val="24"/>
        </w:rPr>
        <w:t>, а также</w:t>
      </w:r>
      <w:proofErr w:type="gramEnd"/>
      <w:r w:rsidR="00AE57AE" w:rsidRPr="00AE57AE">
        <w:rPr>
          <w:rFonts w:ascii="Times New Roman" w:hAnsi="Times New Roman"/>
          <w:sz w:val="24"/>
          <w:szCs w:val="24"/>
        </w:rPr>
        <w:t xml:space="preserve"> иная информация (материалы)</w:t>
      </w:r>
      <w:r w:rsidR="00AE57AE">
        <w:rPr>
          <w:rFonts w:ascii="Times New Roman" w:hAnsi="Times New Roman"/>
          <w:sz w:val="24"/>
          <w:szCs w:val="24"/>
        </w:rPr>
        <w:t xml:space="preserve"> </w:t>
      </w:r>
      <w:r w:rsidR="007316C0">
        <w:rPr>
          <w:rFonts w:ascii="Times New Roman" w:hAnsi="Times New Roman"/>
          <w:sz w:val="24"/>
          <w:szCs w:val="24"/>
        </w:rPr>
        <w:t>Банк</w:t>
      </w:r>
      <w:r w:rsidR="00AE57AE" w:rsidRPr="00AE57AE">
        <w:rPr>
          <w:rFonts w:ascii="Times New Roman" w:hAnsi="Times New Roman"/>
          <w:sz w:val="24"/>
          <w:szCs w:val="24"/>
        </w:rPr>
        <w:t>а.</w:t>
      </w:r>
    </w:p>
    <w:p w:rsidR="00FB3DE1" w:rsidRDefault="00FB3DE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Орган или лица, созывающие </w:t>
      </w:r>
      <w:r w:rsidR="008872E1">
        <w:rPr>
          <w:rFonts w:ascii="Times New Roman" w:hAnsi="Times New Roman"/>
          <w:sz w:val="24"/>
          <w:szCs w:val="24"/>
        </w:rPr>
        <w:t>Обще</w:t>
      </w:r>
      <w:r w:rsidR="00AE57AE">
        <w:rPr>
          <w:rFonts w:ascii="Times New Roman" w:hAnsi="Times New Roman"/>
          <w:sz w:val="24"/>
          <w:szCs w:val="24"/>
        </w:rPr>
        <w:t xml:space="preserve">е собрание участников </w:t>
      </w:r>
      <w:r>
        <w:rPr>
          <w:rFonts w:ascii="Times New Roman" w:hAnsi="Times New Roman"/>
          <w:sz w:val="24"/>
          <w:szCs w:val="24"/>
        </w:rPr>
        <w:t>Банка, обязаны направить им информацию и материалы вместе с уведомление</w:t>
      </w:r>
      <w:r w:rsidR="00B2669F">
        <w:rPr>
          <w:rFonts w:ascii="Times New Roman" w:hAnsi="Times New Roman"/>
          <w:sz w:val="24"/>
          <w:szCs w:val="24"/>
        </w:rPr>
        <w:t>м</w:t>
      </w:r>
      <w:r>
        <w:rPr>
          <w:rFonts w:ascii="Times New Roman" w:hAnsi="Times New Roman"/>
          <w:sz w:val="24"/>
          <w:szCs w:val="24"/>
        </w:rPr>
        <w:t xml:space="preserve"> о проведении </w:t>
      </w:r>
      <w:r w:rsidR="003444BE">
        <w:rPr>
          <w:rFonts w:ascii="Times New Roman" w:hAnsi="Times New Roman"/>
          <w:sz w:val="24"/>
          <w:szCs w:val="24"/>
        </w:rPr>
        <w:t>Общего</w:t>
      </w:r>
      <w:r w:rsidR="00AE57AE">
        <w:rPr>
          <w:rFonts w:ascii="Times New Roman" w:hAnsi="Times New Roman"/>
          <w:sz w:val="24"/>
          <w:szCs w:val="24"/>
        </w:rPr>
        <w:t xml:space="preserve"> собрания участников </w:t>
      </w:r>
      <w:r>
        <w:rPr>
          <w:rFonts w:ascii="Times New Roman" w:hAnsi="Times New Roman"/>
          <w:sz w:val="24"/>
          <w:szCs w:val="24"/>
        </w:rPr>
        <w:t>Банка, а в случае изменения повестки дня соответствующие информация и материалы направляются вместе с уведомлением о таком изменении.</w:t>
      </w:r>
    </w:p>
    <w:p w:rsidR="00FB3DE1" w:rsidRDefault="00FB3DE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Указанные информация и материалы в течение пятнадцати дней до проведения </w:t>
      </w:r>
      <w:r w:rsidR="003444BE">
        <w:rPr>
          <w:rFonts w:ascii="Times New Roman" w:hAnsi="Times New Roman"/>
          <w:sz w:val="24"/>
          <w:szCs w:val="24"/>
        </w:rPr>
        <w:t>Общего</w:t>
      </w:r>
      <w:r w:rsidR="00AE57AE">
        <w:rPr>
          <w:rFonts w:ascii="Times New Roman" w:hAnsi="Times New Roman"/>
          <w:sz w:val="24"/>
          <w:szCs w:val="24"/>
        </w:rPr>
        <w:t xml:space="preserve"> собрания участников </w:t>
      </w:r>
      <w:r>
        <w:rPr>
          <w:rFonts w:ascii="Times New Roman" w:hAnsi="Times New Roman"/>
          <w:sz w:val="24"/>
          <w:szCs w:val="24"/>
        </w:rPr>
        <w:t xml:space="preserve">Банка должны быть предоставлены всем </w:t>
      </w:r>
      <w:r w:rsidR="00AE57AE">
        <w:rPr>
          <w:rFonts w:ascii="Times New Roman" w:hAnsi="Times New Roman"/>
          <w:sz w:val="24"/>
          <w:szCs w:val="24"/>
        </w:rPr>
        <w:t xml:space="preserve">участникам </w:t>
      </w:r>
      <w:r>
        <w:rPr>
          <w:rFonts w:ascii="Times New Roman" w:hAnsi="Times New Roman"/>
          <w:sz w:val="24"/>
          <w:szCs w:val="24"/>
        </w:rPr>
        <w:lastRenderedPageBreak/>
        <w:t xml:space="preserve">Банка для ознакомления в помещении исполнительного органа Банка. Банк обязан по требованию </w:t>
      </w:r>
      <w:r w:rsidR="00AE57AE">
        <w:rPr>
          <w:rFonts w:ascii="Times New Roman" w:hAnsi="Times New Roman"/>
          <w:sz w:val="24"/>
          <w:szCs w:val="24"/>
        </w:rPr>
        <w:t xml:space="preserve">участника </w:t>
      </w:r>
      <w:r>
        <w:rPr>
          <w:rFonts w:ascii="Times New Roman" w:hAnsi="Times New Roman"/>
          <w:sz w:val="24"/>
          <w:szCs w:val="24"/>
        </w:rPr>
        <w:t>Банка предоставить ему копии указанных документов. Плата, взимаемая Банком за предоставление данных копий, не может превышать затраты за их изготовление.</w:t>
      </w:r>
    </w:p>
    <w:p w:rsidR="00FB3DE1" w:rsidRDefault="00FB3DE1"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014875">
        <w:rPr>
          <w:rFonts w:ascii="Times New Roman" w:hAnsi="Times New Roman"/>
          <w:sz w:val="24"/>
          <w:szCs w:val="24"/>
        </w:rPr>
        <w:t>7</w:t>
      </w:r>
      <w:r>
        <w:rPr>
          <w:rFonts w:ascii="Times New Roman" w:hAnsi="Times New Roman"/>
          <w:sz w:val="24"/>
          <w:szCs w:val="24"/>
        </w:rPr>
        <w:t xml:space="preserve">.4. В случае нарушения установленного настоящей </w:t>
      </w:r>
      <w:r w:rsidR="00C95F42">
        <w:rPr>
          <w:rFonts w:ascii="Times New Roman" w:hAnsi="Times New Roman"/>
          <w:sz w:val="24"/>
          <w:szCs w:val="24"/>
        </w:rPr>
        <w:t>главой</w:t>
      </w:r>
      <w:r>
        <w:rPr>
          <w:rFonts w:ascii="Times New Roman" w:hAnsi="Times New Roman"/>
          <w:sz w:val="24"/>
          <w:szCs w:val="24"/>
        </w:rPr>
        <w:t xml:space="preserve"> порядка созыва </w:t>
      </w:r>
      <w:r w:rsidR="003444BE">
        <w:rPr>
          <w:rFonts w:ascii="Times New Roman" w:hAnsi="Times New Roman"/>
          <w:sz w:val="24"/>
          <w:szCs w:val="24"/>
        </w:rPr>
        <w:t>Общего</w:t>
      </w:r>
      <w:r w:rsidR="009348EF">
        <w:rPr>
          <w:rFonts w:ascii="Times New Roman" w:hAnsi="Times New Roman"/>
          <w:sz w:val="24"/>
          <w:szCs w:val="24"/>
        </w:rPr>
        <w:t xml:space="preserve"> собрания участников </w:t>
      </w:r>
      <w:r>
        <w:rPr>
          <w:rFonts w:ascii="Times New Roman" w:hAnsi="Times New Roman"/>
          <w:sz w:val="24"/>
          <w:szCs w:val="24"/>
        </w:rPr>
        <w:t>Банка</w:t>
      </w:r>
      <w:r w:rsidR="00C6792D">
        <w:rPr>
          <w:rFonts w:ascii="Times New Roman" w:hAnsi="Times New Roman"/>
          <w:sz w:val="24"/>
          <w:szCs w:val="24"/>
        </w:rPr>
        <w:t xml:space="preserve"> такое </w:t>
      </w:r>
      <w:r w:rsidR="008872E1">
        <w:rPr>
          <w:rFonts w:ascii="Times New Roman" w:hAnsi="Times New Roman"/>
          <w:sz w:val="24"/>
          <w:szCs w:val="24"/>
        </w:rPr>
        <w:t>Обще</w:t>
      </w:r>
      <w:r w:rsidR="009348EF">
        <w:rPr>
          <w:rFonts w:ascii="Times New Roman" w:hAnsi="Times New Roman"/>
          <w:sz w:val="24"/>
          <w:szCs w:val="24"/>
        </w:rPr>
        <w:t xml:space="preserve">е собрание </w:t>
      </w:r>
      <w:r w:rsidR="00C6792D">
        <w:rPr>
          <w:rFonts w:ascii="Times New Roman" w:hAnsi="Times New Roman"/>
          <w:sz w:val="24"/>
          <w:szCs w:val="24"/>
        </w:rPr>
        <w:t xml:space="preserve">признается правомочным, если в нем участвуют все </w:t>
      </w:r>
      <w:r w:rsidR="009348EF">
        <w:rPr>
          <w:rFonts w:ascii="Times New Roman" w:hAnsi="Times New Roman"/>
          <w:sz w:val="24"/>
          <w:szCs w:val="24"/>
        </w:rPr>
        <w:t xml:space="preserve">участники </w:t>
      </w:r>
      <w:r w:rsidR="00C6792D">
        <w:rPr>
          <w:rFonts w:ascii="Times New Roman" w:hAnsi="Times New Roman"/>
          <w:sz w:val="24"/>
          <w:szCs w:val="24"/>
        </w:rPr>
        <w:t>Банка.</w:t>
      </w:r>
    </w:p>
    <w:p w:rsidR="00C6792D" w:rsidRDefault="00C6792D"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3</w:t>
      </w:r>
      <w:r w:rsidR="00A71B67">
        <w:rPr>
          <w:rFonts w:ascii="Times New Roman" w:hAnsi="Times New Roman"/>
          <w:b/>
          <w:sz w:val="24"/>
          <w:szCs w:val="24"/>
        </w:rPr>
        <w:t>8</w:t>
      </w:r>
      <w:r>
        <w:rPr>
          <w:rFonts w:ascii="Times New Roman" w:hAnsi="Times New Roman"/>
          <w:b/>
          <w:sz w:val="24"/>
          <w:szCs w:val="24"/>
        </w:rPr>
        <w:t xml:space="preserve">. Порядок проведения </w:t>
      </w:r>
      <w:r w:rsidR="003444BE">
        <w:rPr>
          <w:rFonts w:ascii="Times New Roman" w:hAnsi="Times New Roman"/>
          <w:b/>
          <w:sz w:val="24"/>
          <w:szCs w:val="24"/>
        </w:rPr>
        <w:t>Общего</w:t>
      </w:r>
      <w:r w:rsidR="003A2AF1">
        <w:rPr>
          <w:rFonts w:ascii="Times New Roman" w:hAnsi="Times New Roman"/>
          <w:b/>
          <w:sz w:val="24"/>
          <w:szCs w:val="24"/>
        </w:rPr>
        <w:t xml:space="preserve"> собрания участников </w:t>
      </w:r>
      <w:r>
        <w:rPr>
          <w:rFonts w:ascii="Times New Roman" w:hAnsi="Times New Roman"/>
          <w:b/>
          <w:sz w:val="24"/>
          <w:szCs w:val="24"/>
        </w:rPr>
        <w:t>Банка</w:t>
      </w:r>
    </w:p>
    <w:p w:rsidR="00C6792D" w:rsidRDefault="00C6792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71B67">
        <w:rPr>
          <w:rFonts w:ascii="Times New Roman" w:hAnsi="Times New Roman"/>
          <w:sz w:val="24"/>
          <w:szCs w:val="24"/>
        </w:rPr>
        <w:t>8</w:t>
      </w:r>
      <w:r>
        <w:rPr>
          <w:rFonts w:ascii="Times New Roman" w:hAnsi="Times New Roman"/>
          <w:sz w:val="24"/>
          <w:szCs w:val="24"/>
        </w:rPr>
        <w:t xml:space="preserve">.1. </w:t>
      </w:r>
      <w:r w:rsidR="00F63313">
        <w:rPr>
          <w:rFonts w:ascii="Times New Roman" w:hAnsi="Times New Roman"/>
          <w:sz w:val="24"/>
          <w:szCs w:val="24"/>
        </w:rPr>
        <w:t xml:space="preserve">Общее </w:t>
      </w:r>
      <w:r w:rsidR="009348EF">
        <w:rPr>
          <w:rFonts w:ascii="Times New Roman" w:hAnsi="Times New Roman"/>
          <w:sz w:val="24"/>
          <w:szCs w:val="24"/>
        </w:rPr>
        <w:t xml:space="preserve">собрание участников </w:t>
      </w:r>
      <w:r w:rsidR="00F63313">
        <w:rPr>
          <w:rFonts w:ascii="Times New Roman" w:hAnsi="Times New Roman"/>
          <w:sz w:val="24"/>
          <w:szCs w:val="24"/>
        </w:rPr>
        <w:t xml:space="preserve">Банка проводится в порядке, установленном </w:t>
      </w:r>
      <w:r w:rsidR="009348EF">
        <w:rPr>
          <w:rFonts w:ascii="Times New Roman" w:hAnsi="Times New Roman"/>
          <w:sz w:val="24"/>
          <w:szCs w:val="24"/>
        </w:rPr>
        <w:t xml:space="preserve"> действующим законодательством</w:t>
      </w:r>
      <w:r w:rsidR="00F63313">
        <w:rPr>
          <w:rFonts w:ascii="Times New Roman" w:hAnsi="Times New Roman"/>
          <w:sz w:val="24"/>
          <w:szCs w:val="24"/>
        </w:rPr>
        <w:t xml:space="preserve"> и настоящим Уставом, а в части ими не урегулированной, устанавливается решением </w:t>
      </w:r>
      <w:r w:rsidR="003444BE">
        <w:rPr>
          <w:rFonts w:ascii="Times New Roman" w:hAnsi="Times New Roman"/>
          <w:sz w:val="24"/>
          <w:szCs w:val="24"/>
        </w:rPr>
        <w:t>Общего</w:t>
      </w:r>
      <w:r w:rsidR="009348EF">
        <w:rPr>
          <w:rFonts w:ascii="Times New Roman" w:hAnsi="Times New Roman"/>
          <w:sz w:val="24"/>
          <w:szCs w:val="24"/>
        </w:rPr>
        <w:t xml:space="preserve"> собрания участников </w:t>
      </w:r>
      <w:r w:rsidR="00F63313">
        <w:rPr>
          <w:rFonts w:ascii="Times New Roman" w:hAnsi="Times New Roman"/>
          <w:sz w:val="24"/>
          <w:szCs w:val="24"/>
        </w:rPr>
        <w:t>Банка.</w:t>
      </w:r>
    </w:p>
    <w:p w:rsidR="00F63313" w:rsidRDefault="00F63313"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71B67">
        <w:rPr>
          <w:rFonts w:ascii="Times New Roman" w:hAnsi="Times New Roman"/>
          <w:sz w:val="24"/>
          <w:szCs w:val="24"/>
        </w:rPr>
        <w:t>8</w:t>
      </w:r>
      <w:r>
        <w:rPr>
          <w:rFonts w:ascii="Times New Roman" w:hAnsi="Times New Roman"/>
          <w:sz w:val="24"/>
          <w:szCs w:val="24"/>
        </w:rPr>
        <w:t xml:space="preserve">.2. Перед открытием </w:t>
      </w:r>
      <w:r w:rsidR="003444BE">
        <w:rPr>
          <w:rFonts w:ascii="Times New Roman" w:hAnsi="Times New Roman"/>
          <w:sz w:val="24"/>
          <w:szCs w:val="24"/>
        </w:rPr>
        <w:t>Общего</w:t>
      </w:r>
      <w:r w:rsidR="00A0055C">
        <w:rPr>
          <w:rFonts w:ascii="Times New Roman" w:hAnsi="Times New Roman"/>
          <w:sz w:val="24"/>
          <w:szCs w:val="24"/>
        </w:rPr>
        <w:t xml:space="preserve"> собрания участников </w:t>
      </w:r>
      <w:r>
        <w:rPr>
          <w:rFonts w:ascii="Times New Roman" w:hAnsi="Times New Roman"/>
          <w:sz w:val="24"/>
          <w:szCs w:val="24"/>
        </w:rPr>
        <w:t xml:space="preserve">Банка проводится регистрация прибывших </w:t>
      </w:r>
      <w:r w:rsidR="00A0055C">
        <w:rPr>
          <w:rFonts w:ascii="Times New Roman" w:hAnsi="Times New Roman"/>
          <w:sz w:val="24"/>
          <w:szCs w:val="24"/>
        </w:rPr>
        <w:t xml:space="preserve">участников </w:t>
      </w:r>
      <w:r>
        <w:rPr>
          <w:rFonts w:ascii="Times New Roman" w:hAnsi="Times New Roman"/>
          <w:sz w:val="24"/>
          <w:szCs w:val="24"/>
        </w:rPr>
        <w:t>Банка.</w:t>
      </w:r>
    </w:p>
    <w:p w:rsidR="00F63313" w:rsidRDefault="00F63313"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Участники Банка вправе участвовать в </w:t>
      </w:r>
      <w:r w:rsidR="008872E1">
        <w:rPr>
          <w:rFonts w:ascii="Times New Roman" w:hAnsi="Times New Roman"/>
          <w:sz w:val="24"/>
          <w:szCs w:val="24"/>
        </w:rPr>
        <w:t>Обще</w:t>
      </w:r>
      <w:r w:rsidR="009348EF">
        <w:rPr>
          <w:rFonts w:ascii="Times New Roman" w:hAnsi="Times New Roman"/>
          <w:sz w:val="24"/>
          <w:szCs w:val="24"/>
        </w:rPr>
        <w:t xml:space="preserve">м собрании </w:t>
      </w:r>
      <w:r>
        <w:rPr>
          <w:rFonts w:ascii="Times New Roman" w:hAnsi="Times New Roman"/>
          <w:sz w:val="24"/>
          <w:szCs w:val="24"/>
        </w:rPr>
        <w:t xml:space="preserve">лично или через своих представителей. Представители </w:t>
      </w:r>
      <w:r w:rsidR="009348EF">
        <w:rPr>
          <w:rFonts w:ascii="Times New Roman" w:hAnsi="Times New Roman"/>
          <w:sz w:val="24"/>
          <w:szCs w:val="24"/>
        </w:rPr>
        <w:t xml:space="preserve">участников </w:t>
      </w:r>
      <w:r>
        <w:rPr>
          <w:rFonts w:ascii="Times New Roman" w:hAnsi="Times New Roman"/>
          <w:sz w:val="24"/>
          <w:szCs w:val="24"/>
        </w:rPr>
        <w:t xml:space="preserve">Банка должны предъявить документы, подтверждающие их надлежащие полномочия. Доверенность, выданная представителю </w:t>
      </w:r>
      <w:r w:rsidR="00A0055C">
        <w:rPr>
          <w:rFonts w:ascii="Times New Roman" w:hAnsi="Times New Roman"/>
          <w:sz w:val="24"/>
          <w:szCs w:val="24"/>
        </w:rPr>
        <w:t xml:space="preserve">участника </w:t>
      </w:r>
      <w:r>
        <w:rPr>
          <w:rFonts w:ascii="Times New Roman" w:hAnsi="Times New Roman"/>
          <w:sz w:val="24"/>
          <w:szCs w:val="24"/>
        </w:rPr>
        <w:t xml:space="preserve">Банка,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w:t>
      </w:r>
      <w:r w:rsidRPr="000E361C">
        <w:rPr>
          <w:rFonts w:ascii="Times New Roman" w:hAnsi="Times New Roman"/>
          <w:sz w:val="24"/>
          <w:szCs w:val="24"/>
        </w:rPr>
        <w:t xml:space="preserve">требованиями пунктов </w:t>
      </w:r>
      <w:r w:rsidR="000E361C">
        <w:rPr>
          <w:rFonts w:ascii="Times New Roman" w:hAnsi="Times New Roman"/>
          <w:sz w:val="24"/>
          <w:szCs w:val="24"/>
        </w:rPr>
        <w:t>3</w:t>
      </w:r>
      <w:r w:rsidRPr="000E361C">
        <w:rPr>
          <w:rFonts w:ascii="Times New Roman" w:hAnsi="Times New Roman"/>
          <w:sz w:val="24"/>
          <w:szCs w:val="24"/>
        </w:rPr>
        <w:t xml:space="preserve"> и </w:t>
      </w:r>
      <w:r w:rsidR="000E361C">
        <w:rPr>
          <w:rFonts w:ascii="Times New Roman" w:hAnsi="Times New Roman"/>
          <w:sz w:val="24"/>
          <w:szCs w:val="24"/>
        </w:rPr>
        <w:t>4</w:t>
      </w:r>
      <w:r w:rsidRPr="000E361C">
        <w:rPr>
          <w:rFonts w:ascii="Times New Roman" w:hAnsi="Times New Roman"/>
          <w:sz w:val="24"/>
          <w:szCs w:val="24"/>
        </w:rPr>
        <w:t xml:space="preserve"> статьи 185</w:t>
      </w:r>
      <w:r w:rsidR="000E361C">
        <w:rPr>
          <w:rFonts w:ascii="Times New Roman" w:hAnsi="Times New Roman"/>
          <w:sz w:val="24"/>
          <w:szCs w:val="24"/>
        </w:rPr>
        <w:t>.1</w:t>
      </w:r>
      <w:r w:rsidRPr="000E361C">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 xml:space="preserve"> или удостоверена нотариально.</w:t>
      </w:r>
    </w:p>
    <w:p w:rsidR="00F63313" w:rsidRDefault="00F63313"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Не</w:t>
      </w:r>
      <w:r w:rsidR="00C14C76">
        <w:rPr>
          <w:rFonts w:ascii="Times New Roman" w:hAnsi="Times New Roman"/>
          <w:sz w:val="24"/>
          <w:szCs w:val="24"/>
        </w:rPr>
        <w:t xml:space="preserve"> </w:t>
      </w:r>
      <w:r>
        <w:rPr>
          <w:rFonts w:ascii="Times New Roman" w:hAnsi="Times New Roman"/>
          <w:sz w:val="24"/>
          <w:szCs w:val="24"/>
        </w:rPr>
        <w:t xml:space="preserve">зарегистрировавшийся </w:t>
      </w:r>
      <w:r w:rsidR="009348EF">
        <w:rPr>
          <w:rFonts w:ascii="Times New Roman" w:hAnsi="Times New Roman"/>
          <w:sz w:val="24"/>
          <w:szCs w:val="24"/>
        </w:rPr>
        <w:t xml:space="preserve">участник </w:t>
      </w:r>
      <w:r>
        <w:rPr>
          <w:rFonts w:ascii="Times New Roman" w:hAnsi="Times New Roman"/>
          <w:sz w:val="24"/>
          <w:szCs w:val="24"/>
        </w:rPr>
        <w:t>Банка (представитель участника Банка) не вправе принимать участие в голосовании.</w:t>
      </w:r>
    </w:p>
    <w:p w:rsidR="00113AE6" w:rsidRDefault="0043566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71B67">
        <w:rPr>
          <w:rFonts w:ascii="Times New Roman" w:hAnsi="Times New Roman"/>
          <w:sz w:val="24"/>
          <w:szCs w:val="24"/>
        </w:rPr>
        <w:t>8</w:t>
      </w:r>
      <w:r>
        <w:rPr>
          <w:rFonts w:ascii="Times New Roman" w:hAnsi="Times New Roman"/>
          <w:sz w:val="24"/>
          <w:szCs w:val="24"/>
        </w:rPr>
        <w:t xml:space="preserve">.3. </w:t>
      </w:r>
      <w:bookmarkStart w:id="44" w:name="sub_36000"/>
      <w:r w:rsidRPr="00435667">
        <w:rPr>
          <w:rFonts w:ascii="Times New Roman" w:hAnsi="Times New Roman"/>
          <w:sz w:val="24"/>
          <w:szCs w:val="24"/>
        </w:rPr>
        <w:t xml:space="preserve">Члены </w:t>
      </w:r>
      <w:r w:rsidR="000F10A7">
        <w:rPr>
          <w:rFonts w:ascii="Times New Roman" w:hAnsi="Times New Roman"/>
          <w:sz w:val="24"/>
          <w:szCs w:val="24"/>
        </w:rPr>
        <w:t>Совет</w:t>
      </w:r>
      <w:r w:rsidRPr="00435667">
        <w:rPr>
          <w:rFonts w:ascii="Times New Roman" w:hAnsi="Times New Roman"/>
          <w:sz w:val="24"/>
          <w:szCs w:val="24"/>
        </w:rPr>
        <w:t xml:space="preserve">а директоров </w:t>
      </w:r>
      <w:r>
        <w:rPr>
          <w:rFonts w:ascii="Times New Roman" w:hAnsi="Times New Roman"/>
          <w:sz w:val="24"/>
          <w:szCs w:val="24"/>
        </w:rPr>
        <w:t>Банка</w:t>
      </w:r>
      <w:r w:rsidRPr="00435667">
        <w:rPr>
          <w:rFonts w:ascii="Times New Roman" w:hAnsi="Times New Roman"/>
          <w:sz w:val="24"/>
          <w:szCs w:val="24"/>
        </w:rPr>
        <w:t xml:space="preserve">, </w:t>
      </w:r>
      <w:r>
        <w:rPr>
          <w:rFonts w:ascii="Times New Roman" w:hAnsi="Times New Roman"/>
          <w:sz w:val="24"/>
          <w:szCs w:val="24"/>
        </w:rPr>
        <w:t>Председатель Правления</w:t>
      </w:r>
      <w:r w:rsidRPr="00435667">
        <w:rPr>
          <w:rFonts w:ascii="Times New Roman" w:hAnsi="Times New Roman"/>
          <w:sz w:val="24"/>
          <w:szCs w:val="24"/>
        </w:rPr>
        <w:t xml:space="preserve"> </w:t>
      </w:r>
      <w:r>
        <w:rPr>
          <w:rFonts w:ascii="Times New Roman" w:hAnsi="Times New Roman"/>
          <w:sz w:val="24"/>
          <w:szCs w:val="24"/>
        </w:rPr>
        <w:t>Банка</w:t>
      </w:r>
      <w:r w:rsidRPr="00435667">
        <w:rPr>
          <w:rFonts w:ascii="Times New Roman" w:hAnsi="Times New Roman"/>
          <w:sz w:val="24"/>
          <w:szCs w:val="24"/>
        </w:rPr>
        <w:t xml:space="preserve"> и члены </w:t>
      </w:r>
      <w:r>
        <w:rPr>
          <w:rFonts w:ascii="Times New Roman" w:hAnsi="Times New Roman"/>
          <w:sz w:val="24"/>
          <w:szCs w:val="24"/>
        </w:rPr>
        <w:t>Правления Банка</w:t>
      </w:r>
      <w:r w:rsidRPr="00435667">
        <w:rPr>
          <w:rFonts w:ascii="Times New Roman" w:hAnsi="Times New Roman"/>
          <w:sz w:val="24"/>
          <w:szCs w:val="24"/>
        </w:rPr>
        <w:t xml:space="preserve">, не являющиеся участниками </w:t>
      </w:r>
      <w:r>
        <w:rPr>
          <w:rFonts w:ascii="Times New Roman" w:hAnsi="Times New Roman"/>
          <w:sz w:val="24"/>
          <w:szCs w:val="24"/>
        </w:rPr>
        <w:t>Банка</w:t>
      </w:r>
      <w:r w:rsidRPr="00435667">
        <w:rPr>
          <w:rFonts w:ascii="Times New Roman" w:hAnsi="Times New Roman"/>
          <w:sz w:val="24"/>
          <w:szCs w:val="24"/>
        </w:rPr>
        <w:t xml:space="preserve">, могут участвовать в </w:t>
      </w:r>
      <w:r w:rsidR="008872E1">
        <w:rPr>
          <w:rFonts w:ascii="Times New Roman" w:hAnsi="Times New Roman"/>
          <w:sz w:val="24"/>
          <w:szCs w:val="24"/>
        </w:rPr>
        <w:t>Обще</w:t>
      </w:r>
      <w:r w:rsidRPr="00435667">
        <w:rPr>
          <w:rFonts w:ascii="Times New Roman" w:hAnsi="Times New Roman"/>
          <w:sz w:val="24"/>
          <w:szCs w:val="24"/>
        </w:rPr>
        <w:t xml:space="preserve">м собрании участников </w:t>
      </w:r>
      <w:r>
        <w:rPr>
          <w:rFonts w:ascii="Times New Roman" w:hAnsi="Times New Roman"/>
          <w:sz w:val="24"/>
          <w:szCs w:val="24"/>
        </w:rPr>
        <w:t>Банка</w:t>
      </w:r>
      <w:r w:rsidRPr="00435667">
        <w:rPr>
          <w:rFonts w:ascii="Times New Roman" w:hAnsi="Times New Roman"/>
          <w:sz w:val="24"/>
          <w:szCs w:val="24"/>
        </w:rPr>
        <w:t xml:space="preserve"> с правом совещательного голоса.</w:t>
      </w:r>
      <w:bookmarkEnd w:id="44"/>
    </w:p>
    <w:p w:rsidR="00F63313" w:rsidRDefault="0043566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71B67">
        <w:rPr>
          <w:rFonts w:ascii="Times New Roman" w:hAnsi="Times New Roman"/>
          <w:sz w:val="24"/>
          <w:szCs w:val="24"/>
        </w:rPr>
        <w:t>8</w:t>
      </w:r>
      <w:r>
        <w:rPr>
          <w:rFonts w:ascii="Times New Roman" w:hAnsi="Times New Roman"/>
          <w:sz w:val="24"/>
          <w:szCs w:val="24"/>
        </w:rPr>
        <w:t xml:space="preserve">.4. </w:t>
      </w:r>
      <w:r w:rsidR="00F63313">
        <w:rPr>
          <w:rFonts w:ascii="Times New Roman" w:hAnsi="Times New Roman"/>
          <w:sz w:val="24"/>
          <w:szCs w:val="24"/>
        </w:rPr>
        <w:t xml:space="preserve">Общее </w:t>
      </w:r>
      <w:r w:rsidR="009348EF">
        <w:rPr>
          <w:rFonts w:ascii="Times New Roman" w:hAnsi="Times New Roman"/>
          <w:sz w:val="24"/>
          <w:szCs w:val="24"/>
        </w:rPr>
        <w:t xml:space="preserve">собрание участников </w:t>
      </w:r>
      <w:r w:rsidR="00F63313">
        <w:rPr>
          <w:rFonts w:ascii="Times New Roman" w:hAnsi="Times New Roman"/>
          <w:sz w:val="24"/>
          <w:szCs w:val="24"/>
        </w:rPr>
        <w:t xml:space="preserve">Банка открывается в указанное в уведомлении о проведении </w:t>
      </w:r>
      <w:r w:rsidR="003444BE">
        <w:rPr>
          <w:rFonts w:ascii="Times New Roman" w:hAnsi="Times New Roman"/>
          <w:sz w:val="24"/>
          <w:szCs w:val="24"/>
        </w:rPr>
        <w:t>Общего</w:t>
      </w:r>
      <w:r w:rsidR="009348EF">
        <w:rPr>
          <w:rFonts w:ascii="Times New Roman" w:hAnsi="Times New Roman"/>
          <w:sz w:val="24"/>
          <w:szCs w:val="24"/>
        </w:rPr>
        <w:t xml:space="preserve"> собрания участников </w:t>
      </w:r>
      <w:r w:rsidR="00F63313">
        <w:rPr>
          <w:rFonts w:ascii="Times New Roman" w:hAnsi="Times New Roman"/>
          <w:sz w:val="24"/>
          <w:szCs w:val="24"/>
        </w:rPr>
        <w:t>Банка время или</w:t>
      </w:r>
      <w:r w:rsidR="00674E7F">
        <w:rPr>
          <w:rFonts w:ascii="Times New Roman" w:hAnsi="Times New Roman"/>
          <w:sz w:val="24"/>
          <w:szCs w:val="24"/>
        </w:rPr>
        <w:t xml:space="preserve">, если все </w:t>
      </w:r>
      <w:r w:rsidR="009348EF">
        <w:rPr>
          <w:rFonts w:ascii="Times New Roman" w:hAnsi="Times New Roman"/>
          <w:sz w:val="24"/>
          <w:szCs w:val="24"/>
        </w:rPr>
        <w:t xml:space="preserve">участники </w:t>
      </w:r>
      <w:r w:rsidR="00674E7F">
        <w:rPr>
          <w:rFonts w:ascii="Times New Roman" w:hAnsi="Times New Roman"/>
          <w:sz w:val="24"/>
          <w:szCs w:val="24"/>
        </w:rPr>
        <w:t>Банка уже зарегистрированы, ранее.</w:t>
      </w:r>
    </w:p>
    <w:p w:rsidR="00674E7F" w:rsidRDefault="00674E7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Общее </w:t>
      </w:r>
      <w:r w:rsidR="00C72864">
        <w:rPr>
          <w:rFonts w:ascii="Times New Roman" w:hAnsi="Times New Roman"/>
          <w:sz w:val="24"/>
          <w:szCs w:val="24"/>
        </w:rPr>
        <w:t>с</w:t>
      </w:r>
      <w:r>
        <w:rPr>
          <w:rFonts w:ascii="Times New Roman" w:hAnsi="Times New Roman"/>
          <w:sz w:val="24"/>
          <w:szCs w:val="24"/>
        </w:rPr>
        <w:t xml:space="preserve">обрание </w:t>
      </w:r>
      <w:r w:rsidR="00C72864">
        <w:rPr>
          <w:rFonts w:ascii="Times New Roman" w:hAnsi="Times New Roman"/>
          <w:sz w:val="24"/>
          <w:szCs w:val="24"/>
        </w:rPr>
        <w:t>у</w:t>
      </w:r>
      <w:r>
        <w:rPr>
          <w:rFonts w:ascii="Times New Roman" w:hAnsi="Times New Roman"/>
          <w:sz w:val="24"/>
          <w:szCs w:val="24"/>
        </w:rPr>
        <w:t xml:space="preserve">частников Банка открывается Председателем </w:t>
      </w:r>
      <w:r w:rsidR="000F10A7">
        <w:rPr>
          <w:rFonts w:ascii="Times New Roman" w:hAnsi="Times New Roman"/>
          <w:sz w:val="24"/>
          <w:szCs w:val="24"/>
        </w:rPr>
        <w:t>Совет</w:t>
      </w:r>
      <w:r>
        <w:rPr>
          <w:rFonts w:ascii="Times New Roman" w:hAnsi="Times New Roman"/>
          <w:sz w:val="24"/>
          <w:szCs w:val="24"/>
        </w:rPr>
        <w:t xml:space="preserve">а </w:t>
      </w:r>
      <w:r w:rsidR="009348EF">
        <w:rPr>
          <w:rFonts w:ascii="Times New Roman" w:hAnsi="Times New Roman"/>
          <w:sz w:val="24"/>
          <w:szCs w:val="24"/>
        </w:rPr>
        <w:t>директоров</w:t>
      </w:r>
      <w:r>
        <w:rPr>
          <w:rFonts w:ascii="Times New Roman" w:hAnsi="Times New Roman"/>
          <w:sz w:val="24"/>
          <w:szCs w:val="24"/>
        </w:rPr>
        <w:t xml:space="preserve">. Общее </w:t>
      </w:r>
      <w:r w:rsidR="009348EF">
        <w:rPr>
          <w:rFonts w:ascii="Times New Roman" w:hAnsi="Times New Roman"/>
          <w:sz w:val="24"/>
          <w:szCs w:val="24"/>
        </w:rPr>
        <w:t xml:space="preserve">собрание участников </w:t>
      </w:r>
      <w:r>
        <w:rPr>
          <w:rFonts w:ascii="Times New Roman" w:hAnsi="Times New Roman"/>
          <w:sz w:val="24"/>
          <w:szCs w:val="24"/>
        </w:rPr>
        <w:t xml:space="preserve">Банка, созванное Председателем Правления Банка, </w:t>
      </w:r>
      <w:r w:rsidR="000F581B" w:rsidRPr="009C3C87">
        <w:rPr>
          <w:rFonts w:ascii="Times New Roman" w:hAnsi="Times New Roman"/>
          <w:sz w:val="24"/>
          <w:szCs w:val="24"/>
        </w:rPr>
        <w:t>аудиторск</w:t>
      </w:r>
      <w:r w:rsidR="009C3C87" w:rsidRPr="009C3C87">
        <w:rPr>
          <w:rFonts w:ascii="Times New Roman" w:hAnsi="Times New Roman"/>
          <w:sz w:val="24"/>
          <w:szCs w:val="24"/>
        </w:rPr>
        <w:t>ой</w:t>
      </w:r>
      <w:r w:rsidR="000F581B" w:rsidRPr="009C3C87">
        <w:rPr>
          <w:rFonts w:ascii="Times New Roman" w:hAnsi="Times New Roman"/>
          <w:sz w:val="24"/>
          <w:szCs w:val="24"/>
        </w:rPr>
        <w:t xml:space="preserve"> организаци</w:t>
      </w:r>
      <w:r w:rsidR="009C3C87" w:rsidRPr="009C3C87">
        <w:rPr>
          <w:rFonts w:ascii="Times New Roman" w:hAnsi="Times New Roman"/>
          <w:sz w:val="24"/>
          <w:szCs w:val="24"/>
        </w:rPr>
        <w:t>ей</w:t>
      </w:r>
      <w:r w:rsidRPr="009C3C87">
        <w:rPr>
          <w:rFonts w:ascii="Times New Roman" w:hAnsi="Times New Roman"/>
          <w:sz w:val="24"/>
          <w:szCs w:val="24"/>
        </w:rPr>
        <w:t xml:space="preserve"> или </w:t>
      </w:r>
      <w:r w:rsidR="009348EF" w:rsidRPr="009C3C87">
        <w:rPr>
          <w:rFonts w:ascii="Times New Roman" w:hAnsi="Times New Roman"/>
          <w:sz w:val="24"/>
          <w:szCs w:val="24"/>
        </w:rPr>
        <w:t xml:space="preserve">участниками </w:t>
      </w:r>
      <w:r w:rsidRPr="009C3C87">
        <w:rPr>
          <w:rFonts w:ascii="Times New Roman" w:hAnsi="Times New Roman"/>
          <w:sz w:val="24"/>
          <w:szCs w:val="24"/>
        </w:rPr>
        <w:t xml:space="preserve">Банка, открывает Председатель Правления, </w:t>
      </w:r>
      <w:r w:rsidR="000F581B" w:rsidRPr="009C3C87">
        <w:rPr>
          <w:rFonts w:ascii="Times New Roman" w:hAnsi="Times New Roman"/>
          <w:sz w:val="24"/>
          <w:szCs w:val="24"/>
        </w:rPr>
        <w:t>аудиторская организация</w:t>
      </w:r>
      <w:r w:rsidRPr="009C3C87">
        <w:rPr>
          <w:rFonts w:ascii="Times New Roman" w:hAnsi="Times New Roman"/>
          <w:sz w:val="24"/>
          <w:szCs w:val="24"/>
        </w:rPr>
        <w:t xml:space="preserve"> или один из </w:t>
      </w:r>
      <w:r w:rsidR="009348EF" w:rsidRPr="009C3C87">
        <w:rPr>
          <w:rFonts w:ascii="Times New Roman" w:hAnsi="Times New Roman"/>
          <w:sz w:val="24"/>
          <w:szCs w:val="24"/>
        </w:rPr>
        <w:t xml:space="preserve">участников </w:t>
      </w:r>
      <w:r w:rsidRPr="009C3C87">
        <w:rPr>
          <w:rFonts w:ascii="Times New Roman" w:hAnsi="Times New Roman"/>
          <w:sz w:val="24"/>
          <w:szCs w:val="24"/>
        </w:rPr>
        <w:t xml:space="preserve">Банка, созвавших данное </w:t>
      </w:r>
      <w:r w:rsidR="008872E1" w:rsidRPr="009C3C87">
        <w:rPr>
          <w:rFonts w:ascii="Times New Roman" w:hAnsi="Times New Roman"/>
          <w:sz w:val="24"/>
          <w:szCs w:val="24"/>
        </w:rPr>
        <w:t>Обще</w:t>
      </w:r>
      <w:r w:rsidR="009348EF" w:rsidRPr="009C3C87">
        <w:rPr>
          <w:rFonts w:ascii="Times New Roman" w:hAnsi="Times New Roman"/>
          <w:sz w:val="24"/>
          <w:szCs w:val="24"/>
        </w:rPr>
        <w:t>е собрание</w:t>
      </w:r>
      <w:r w:rsidRPr="009C3C87">
        <w:rPr>
          <w:rFonts w:ascii="Times New Roman" w:hAnsi="Times New Roman"/>
          <w:sz w:val="24"/>
          <w:szCs w:val="24"/>
        </w:rPr>
        <w:t>.</w:t>
      </w:r>
    </w:p>
    <w:p w:rsidR="00674E7F" w:rsidRDefault="00674E7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71B67">
        <w:rPr>
          <w:rFonts w:ascii="Times New Roman" w:hAnsi="Times New Roman"/>
          <w:sz w:val="24"/>
          <w:szCs w:val="24"/>
        </w:rPr>
        <w:t>8</w:t>
      </w:r>
      <w:r>
        <w:rPr>
          <w:rFonts w:ascii="Times New Roman" w:hAnsi="Times New Roman"/>
          <w:sz w:val="24"/>
          <w:szCs w:val="24"/>
        </w:rPr>
        <w:t xml:space="preserve">.5. Лицо, открывающее </w:t>
      </w:r>
      <w:r w:rsidR="008872E1">
        <w:rPr>
          <w:rFonts w:ascii="Times New Roman" w:hAnsi="Times New Roman"/>
          <w:sz w:val="24"/>
          <w:szCs w:val="24"/>
        </w:rPr>
        <w:t>Обще</w:t>
      </w:r>
      <w:r w:rsidR="009348EF">
        <w:rPr>
          <w:rFonts w:ascii="Times New Roman" w:hAnsi="Times New Roman"/>
          <w:sz w:val="24"/>
          <w:szCs w:val="24"/>
        </w:rPr>
        <w:t xml:space="preserve">е собрание участников </w:t>
      </w:r>
      <w:r>
        <w:rPr>
          <w:rFonts w:ascii="Times New Roman" w:hAnsi="Times New Roman"/>
          <w:sz w:val="24"/>
          <w:szCs w:val="24"/>
        </w:rPr>
        <w:t xml:space="preserve">Банка, проводит выборы председательствующего из числа </w:t>
      </w:r>
      <w:r w:rsidR="003A2AF1">
        <w:rPr>
          <w:rFonts w:ascii="Times New Roman" w:hAnsi="Times New Roman"/>
          <w:sz w:val="24"/>
          <w:szCs w:val="24"/>
        </w:rPr>
        <w:t xml:space="preserve">участников </w:t>
      </w:r>
      <w:r>
        <w:rPr>
          <w:rFonts w:ascii="Times New Roman" w:hAnsi="Times New Roman"/>
          <w:sz w:val="24"/>
          <w:szCs w:val="24"/>
        </w:rPr>
        <w:t xml:space="preserve">Банка. При голосовании по вопросу об избрании председательствующего каждый </w:t>
      </w:r>
      <w:r w:rsidR="003A2AF1">
        <w:rPr>
          <w:rFonts w:ascii="Times New Roman" w:hAnsi="Times New Roman"/>
          <w:sz w:val="24"/>
          <w:szCs w:val="24"/>
        </w:rPr>
        <w:t xml:space="preserve">участник </w:t>
      </w:r>
      <w:r w:rsidR="003444BE">
        <w:rPr>
          <w:rFonts w:ascii="Times New Roman" w:hAnsi="Times New Roman"/>
          <w:sz w:val="24"/>
          <w:szCs w:val="24"/>
        </w:rPr>
        <w:t>Общего</w:t>
      </w:r>
      <w:r w:rsidR="003A2AF1">
        <w:rPr>
          <w:rFonts w:ascii="Times New Roman" w:hAnsi="Times New Roman"/>
          <w:sz w:val="24"/>
          <w:szCs w:val="24"/>
        </w:rPr>
        <w:t xml:space="preserve"> собрания участников </w:t>
      </w:r>
      <w:r>
        <w:rPr>
          <w:rFonts w:ascii="Times New Roman" w:hAnsi="Times New Roman"/>
          <w:sz w:val="24"/>
          <w:szCs w:val="24"/>
        </w:rPr>
        <w:t xml:space="preserve">Банка имеет один голос, а решение по указанному вопросу принимается большинством голосов от общего числа голосов </w:t>
      </w:r>
      <w:r w:rsidR="003A2AF1">
        <w:rPr>
          <w:rFonts w:ascii="Times New Roman" w:hAnsi="Times New Roman"/>
          <w:sz w:val="24"/>
          <w:szCs w:val="24"/>
        </w:rPr>
        <w:t xml:space="preserve">участников </w:t>
      </w:r>
      <w:r>
        <w:rPr>
          <w:rFonts w:ascii="Times New Roman" w:hAnsi="Times New Roman"/>
          <w:sz w:val="24"/>
          <w:szCs w:val="24"/>
        </w:rPr>
        <w:t xml:space="preserve">Банка, имеющих право голосовать на данном </w:t>
      </w:r>
      <w:r w:rsidR="008872E1">
        <w:rPr>
          <w:rFonts w:ascii="Times New Roman" w:hAnsi="Times New Roman"/>
          <w:sz w:val="24"/>
          <w:szCs w:val="24"/>
        </w:rPr>
        <w:t>Обще</w:t>
      </w:r>
      <w:r w:rsidR="003A2AF1">
        <w:rPr>
          <w:rFonts w:ascii="Times New Roman" w:hAnsi="Times New Roman"/>
          <w:sz w:val="24"/>
          <w:szCs w:val="24"/>
        </w:rPr>
        <w:t>м собрании</w:t>
      </w:r>
      <w:r>
        <w:rPr>
          <w:rFonts w:ascii="Times New Roman" w:hAnsi="Times New Roman"/>
          <w:sz w:val="24"/>
          <w:szCs w:val="24"/>
        </w:rPr>
        <w:t>.</w:t>
      </w:r>
    </w:p>
    <w:p w:rsidR="00674E7F" w:rsidRDefault="00674E7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71B67">
        <w:rPr>
          <w:rFonts w:ascii="Times New Roman" w:hAnsi="Times New Roman"/>
          <w:sz w:val="24"/>
          <w:szCs w:val="24"/>
        </w:rPr>
        <w:t>8</w:t>
      </w:r>
      <w:r>
        <w:rPr>
          <w:rFonts w:ascii="Times New Roman" w:hAnsi="Times New Roman"/>
          <w:sz w:val="24"/>
          <w:szCs w:val="24"/>
        </w:rPr>
        <w:t xml:space="preserve">.6. Председатель </w:t>
      </w:r>
      <w:r w:rsidR="000F10A7">
        <w:rPr>
          <w:rFonts w:ascii="Times New Roman" w:hAnsi="Times New Roman"/>
          <w:sz w:val="24"/>
          <w:szCs w:val="24"/>
        </w:rPr>
        <w:t>Совет</w:t>
      </w:r>
      <w:r>
        <w:rPr>
          <w:rFonts w:ascii="Times New Roman" w:hAnsi="Times New Roman"/>
          <w:sz w:val="24"/>
          <w:szCs w:val="24"/>
        </w:rPr>
        <w:t xml:space="preserve">а </w:t>
      </w:r>
      <w:r w:rsidR="003A2AF1">
        <w:rPr>
          <w:rFonts w:ascii="Times New Roman" w:hAnsi="Times New Roman"/>
          <w:sz w:val="24"/>
          <w:szCs w:val="24"/>
        </w:rPr>
        <w:t xml:space="preserve">директоров </w:t>
      </w:r>
      <w:r>
        <w:rPr>
          <w:rFonts w:ascii="Times New Roman" w:hAnsi="Times New Roman"/>
          <w:sz w:val="24"/>
          <w:szCs w:val="24"/>
        </w:rPr>
        <w:t xml:space="preserve">организует ведение протокола </w:t>
      </w:r>
      <w:r w:rsidR="003444BE">
        <w:rPr>
          <w:rFonts w:ascii="Times New Roman" w:hAnsi="Times New Roman"/>
          <w:sz w:val="24"/>
          <w:szCs w:val="24"/>
        </w:rPr>
        <w:t>Общего</w:t>
      </w:r>
      <w:r w:rsidR="003A2AF1">
        <w:rPr>
          <w:rFonts w:ascii="Times New Roman" w:hAnsi="Times New Roman"/>
          <w:sz w:val="24"/>
          <w:szCs w:val="24"/>
        </w:rPr>
        <w:t xml:space="preserve"> собрания участников </w:t>
      </w:r>
      <w:r>
        <w:rPr>
          <w:rFonts w:ascii="Times New Roman" w:hAnsi="Times New Roman"/>
          <w:sz w:val="24"/>
          <w:szCs w:val="24"/>
        </w:rPr>
        <w:t>Банка.</w:t>
      </w:r>
    </w:p>
    <w:p w:rsidR="00155EA6" w:rsidRPr="00155EA6" w:rsidRDefault="00155EA6" w:rsidP="00943843">
      <w:pPr>
        <w:widowControl w:val="0"/>
        <w:spacing w:after="0" w:line="240" w:lineRule="auto"/>
        <w:ind w:firstLine="708"/>
        <w:jc w:val="both"/>
        <w:rPr>
          <w:rFonts w:ascii="Times New Roman" w:hAnsi="Times New Roman"/>
          <w:sz w:val="24"/>
          <w:szCs w:val="24"/>
        </w:rPr>
      </w:pPr>
      <w:r w:rsidRPr="00155EA6">
        <w:rPr>
          <w:rFonts w:ascii="Times New Roman" w:hAnsi="Times New Roman"/>
          <w:sz w:val="24"/>
          <w:szCs w:val="24"/>
        </w:rPr>
        <w:t xml:space="preserve">Протоколы всех </w:t>
      </w:r>
      <w:r w:rsidR="00BE4757">
        <w:rPr>
          <w:rFonts w:ascii="Times New Roman" w:hAnsi="Times New Roman"/>
          <w:sz w:val="24"/>
          <w:szCs w:val="24"/>
        </w:rPr>
        <w:t>О</w:t>
      </w:r>
      <w:r w:rsidRPr="00155EA6">
        <w:rPr>
          <w:rFonts w:ascii="Times New Roman" w:hAnsi="Times New Roman"/>
          <w:sz w:val="24"/>
          <w:szCs w:val="24"/>
        </w:rPr>
        <w:t xml:space="preserve">бщих собраний участников </w:t>
      </w:r>
      <w:r>
        <w:rPr>
          <w:rFonts w:ascii="Times New Roman" w:hAnsi="Times New Roman"/>
          <w:sz w:val="24"/>
          <w:szCs w:val="24"/>
        </w:rPr>
        <w:t>Банк</w:t>
      </w:r>
      <w:r w:rsidRPr="00155EA6">
        <w:rPr>
          <w:rFonts w:ascii="Times New Roman" w:hAnsi="Times New Roman"/>
          <w:sz w:val="24"/>
          <w:szCs w:val="24"/>
        </w:rPr>
        <w:t xml:space="preserve">а подшиваются в книгу протоколов, которая должна в любое время предоставляться любому участнику </w:t>
      </w:r>
      <w:r>
        <w:rPr>
          <w:rFonts w:ascii="Times New Roman" w:hAnsi="Times New Roman"/>
          <w:sz w:val="24"/>
          <w:szCs w:val="24"/>
        </w:rPr>
        <w:t>Банк</w:t>
      </w:r>
      <w:r w:rsidRPr="00155EA6">
        <w:rPr>
          <w:rFonts w:ascii="Times New Roman" w:hAnsi="Times New Roman"/>
          <w:sz w:val="24"/>
          <w:szCs w:val="24"/>
        </w:rPr>
        <w:t xml:space="preserve">а для ознакомления. По требованию участников </w:t>
      </w:r>
      <w:r>
        <w:rPr>
          <w:rFonts w:ascii="Times New Roman" w:hAnsi="Times New Roman"/>
          <w:sz w:val="24"/>
          <w:szCs w:val="24"/>
        </w:rPr>
        <w:t>Банк</w:t>
      </w:r>
      <w:r w:rsidRPr="00155EA6">
        <w:rPr>
          <w:rFonts w:ascii="Times New Roman" w:hAnsi="Times New Roman"/>
          <w:sz w:val="24"/>
          <w:szCs w:val="24"/>
        </w:rPr>
        <w:t xml:space="preserve">а им выдаются выписки из книги протоколов, удостоверенные </w:t>
      </w:r>
      <w:r>
        <w:rPr>
          <w:rFonts w:ascii="Times New Roman" w:hAnsi="Times New Roman"/>
          <w:sz w:val="24"/>
          <w:szCs w:val="24"/>
        </w:rPr>
        <w:t xml:space="preserve">Председателем </w:t>
      </w:r>
      <w:r w:rsidR="000F10A7">
        <w:rPr>
          <w:rFonts w:ascii="Times New Roman" w:hAnsi="Times New Roman"/>
          <w:sz w:val="24"/>
          <w:szCs w:val="24"/>
        </w:rPr>
        <w:t>Совет</w:t>
      </w:r>
      <w:r>
        <w:rPr>
          <w:rFonts w:ascii="Times New Roman" w:hAnsi="Times New Roman"/>
          <w:sz w:val="24"/>
          <w:szCs w:val="24"/>
        </w:rPr>
        <w:t>а директоров Банка</w:t>
      </w:r>
      <w:r w:rsidRPr="00155EA6">
        <w:rPr>
          <w:rFonts w:ascii="Times New Roman" w:hAnsi="Times New Roman"/>
          <w:sz w:val="24"/>
          <w:szCs w:val="24"/>
        </w:rPr>
        <w:t>.</w:t>
      </w:r>
    </w:p>
    <w:p w:rsidR="00155EA6" w:rsidRPr="00155EA6" w:rsidRDefault="00155EA6" w:rsidP="00943843">
      <w:pPr>
        <w:widowControl w:val="0"/>
        <w:spacing w:after="0" w:line="240" w:lineRule="auto"/>
        <w:ind w:firstLine="708"/>
        <w:jc w:val="both"/>
        <w:rPr>
          <w:rFonts w:ascii="Times New Roman" w:hAnsi="Times New Roman"/>
          <w:sz w:val="24"/>
          <w:szCs w:val="24"/>
        </w:rPr>
      </w:pPr>
      <w:r w:rsidRPr="00155EA6">
        <w:rPr>
          <w:rFonts w:ascii="Times New Roman" w:hAnsi="Times New Roman"/>
          <w:sz w:val="24"/>
          <w:szCs w:val="24"/>
        </w:rPr>
        <w:t xml:space="preserve">Не позднее чем в течение десяти дней после составления протокола </w:t>
      </w:r>
      <w:r w:rsidR="003444BE">
        <w:rPr>
          <w:rFonts w:ascii="Times New Roman" w:hAnsi="Times New Roman"/>
          <w:sz w:val="24"/>
          <w:szCs w:val="24"/>
        </w:rPr>
        <w:t>Общего</w:t>
      </w:r>
      <w:r w:rsidRPr="00155EA6">
        <w:rPr>
          <w:rFonts w:ascii="Times New Roman" w:hAnsi="Times New Roman"/>
          <w:sz w:val="24"/>
          <w:szCs w:val="24"/>
        </w:rPr>
        <w:t xml:space="preserve"> собрания участников </w:t>
      </w:r>
      <w:r>
        <w:rPr>
          <w:rFonts w:ascii="Times New Roman" w:hAnsi="Times New Roman"/>
          <w:sz w:val="24"/>
          <w:szCs w:val="24"/>
        </w:rPr>
        <w:t>Банк</w:t>
      </w:r>
      <w:r w:rsidRPr="00155EA6">
        <w:rPr>
          <w:rFonts w:ascii="Times New Roman" w:hAnsi="Times New Roman"/>
          <w:sz w:val="24"/>
          <w:szCs w:val="24"/>
        </w:rPr>
        <w:t xml:space="preserve">а </w:t>
      </w:r>
      <w:r>
        <w:rPr>
          <w:rFonts w:ascii="Times New Roman" w:hAnsi="Times New Roman"/>
          <w:sz w:val="24"/>
          <w:szCs w:val="24"/>
        </w:rPr>
        <w:t xml:space="preserve">Председатель </w:t>
      </w:r>
      <w:r w:rsidR="000F10A7">
        <w:rPr>
          <w:rFonts w:ascii="Times New Roman" w:hAnsi="Times New Roman"/>
          <w:sz w:val="24"/>
          <w:szCs w:val="24"/>
        </w:rPr>
        <w:t>Совет</w:t>
      </w:r>
      <w:r>
        <w:rPr>
          <w:rFonts w:ascii="Times New Roman" w:hAnsi="Times New Roman"/>
          <w:sz w:val="24"/>
          <w:szCs w:val="24"/>
        </w:rPr>
        <w:t>а директоров</w:t>
      </w:r>
      <w:r w:rsidRPr="00155EA6">
        <w:rPr>
          <w:rFonts w:ascii="Times New Roman" w:hAnsi="Times New Roman"/>
          <w:sz w:val="24"/>
          <w:szCs w:val="24"/>
        </w:rPr>
        <w:t xml:space="preserve"> обязан направить копию протокола </w:t>
      </w:r>
      <w:r w:rsidR="003444BE">
        <w:rPr>
          <w:rFonts w:ascii="Times New Roman" w:hAnsi="Times New Roman"/>
          <w:sz w:val="24"/>
          <w:szCs w:val="24"/>
        </w:rPr>
        <w:t>Общего</w:t>
      </w:r>
      <w:r w:rsidRPr="00155EA6">
        <w:rPr>
          <w:rFonts w:ascii="Times New Roman" w:hAnsi="Times New Roman"/>
          <w:sz w:val="24"/>
          <w:szCs w:val="24"/>
        </w:rPr>
        <w:t xml:space="preserve"> собрания участников </w:t>
      </w:r>
      <w:r>
        <w:rPr>
          <w:rFonts w:ascii="Times New Roman" w:hAnsi="Times New Roman"/>
          <w:sz w:val="24"/>
          <w:szCs w:val="24"/>
        </w:rPr>
        <w:t>Банк</w:t>
      </w:r>
      <w:r w:rsidRPr="00155EA6">
        <w:rPr>
          <w:rFonts w:ascii="Times New Roman" w:hAnsi="Times New Roman"/>
          <w:sz w:val="24"/>
          <w:szCs w:val="24"/>
        </w:rPr>
        <w:t xml:space="preserve">а всем участникам </w:t>
      </w:r>
      <w:r>
        <w:rPr>
          <w:rFonts w:ascii="Times New Roman" w:hAnsi="Times New Roman"/>
          <w:sz w:val="24"/>
          <w:szCs w:val="24"/>
        </w:rPr>
        <w:t>Банк</w:t>
      </w:r>
      <w:r w:rsidRPr="00155EA6">
        <w:rPr>
          <w:rFonts w:ascii="Times New Roman" w:hAnsi="Times New Roman"/>
          <w:sz w:val="24"/>
          <w:szCs w:val="24"/>
        </w:rPr>
        <w:t xml:space="preserve">а в </w:t>
      </w:r>
      <w:hyperlink w:anchor="sub_42000" w:history="1">
        <w:r w:rsidRPr="00155EA6">
          <w:rPr>
            <w:rFonts w:ascii="Times New Roman" w:hAnsi="Times New Roman"/>
            <w:sz w:val="24"/>
            <w:szCs w:val="24"/>
          </w:rPr>
          <w:t>порядке</w:t>
        </w:r>
      </w:hyperlink>
      <w:r w:rsidRPr="00155EA6">
        <w:rPr>
          <w:rFonts w:ascii="Times New Roman" w:hAnsi="Times New Roman"/>
          <w:sz w:val="24"/>
          <w:szCs w:val="24"/>
        </w:rPr>
        <w:t xml:space="preserve">, предусмотренном для сообщения о проведении </w:t>
      </w:r>
      <w:r w:rsidR="003444BE">
        <w:rPr>
          <w:rFonts w:ascii="Times New Roman" w:hAnsi="Times New Roman"/>
          <w:sz w:val="24"/>
          <w:szCs w:val="24"/>
        </w:rPr>
        <w:t>Общего</w:t>
      </w:r>
      <w:r w:rsidRPr="00155EA6">
        <w:rPr>
          <w:rFonts w:ascii="Times New Roman" w:hAnsi="Times New Roman"/>
          <w:sz w:val="24"/>
          <w:szCs w:val="24"/>
        </w:rPr>
        <w:t xml:space="preserve"> собрания участников </w:t>
      </w:r>
      <w:r>
        <w:rPr>
          <w:rFonts w:ascii="Times New Roman" w:hAnsi="Times New Roman"/>
          <w:sz w:val="24"/>
          <w:szCs w:val="24"/>
        </w:rPr>
        <w:t>Банк</w:t>
      </w:r>
      <w:r w:rsidRPr="00155EA6">
        <w:rPr>
          <w:rFonts w:ascii="Times New Roman" w:hAnsi="Times New Roman"/>
          <w:sz w:val="24"/>
          <w:szCs w:val="24"/>
        </w:rPr>
        <w:t>а.</w:t>
      </w:r>
    </w:p>
    <w:p w:rsidR="00674E7F" w:rsidRDefault="00674E7F"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A71B67">
        <w:rPr>
          <w:rFonts w:ascii="Times New Roman" w:hAnsi="Times New Roman"/>
          <w:sz w:val="24"/>
          <w:szCs w:val="24"/>
        </w:rPr>
        <w:t>8</w:t>
      </w:r>
      <w:r>
        <w:rPr>
          <w:rFonts w:ascii="Times New Roman" w:hAnsi="Times New Roman"/>
          <w:sz w:val="24"/>
          <w:szCs w:val="24"/>
        </w:rPr>
        <w:t xml:space="preserve">.7. Общее </w:t>
      </w:r>
      <w:r w:rsidR="00A0055C">
        <w:rPr>
          <w:rFonts w:ascii="Times New Roman" w:hAnsi="Times New Roman"/>
          <w:sz w:val="24"/>
          <w:szCs w:val="24"/>
        </w:rPr>
        <w:t xml:space="preserve">собрание участников </w:t>
      </w:r>
      <w:r>
        <w:rPr>
          <w:rFonts w:ascii="Times New Roman" w:hAnsi="Times New Roman"/>
          <w:sz w:val="24"/>
          <w:szCs w:val="24"/>
        </w:rPr>
        <w:t xml:space="preserve">Банка вправе принимать решения только </w:t>
      </w:r>
      <w:r w:rsidR="00B276A9">
        <w:rPr>
          <w:rFonts w:ascii="Times New Roman" w:hAnsi="Times New Roman"/>
          <w:sz w:val="24"/>
          <w:szCs w:val="24"/>
        </w:rPr>
        <w:t xml:space="preserve">по вопросам повестки дня, сообщенным </w:t>
      </w:r>
      <w:r w:rsidR="00A0055C">
        <w:rPr>
          <w:rFonts w:ascii="Times New Roman" w:hAnsi="Times New Roman"/>
          <w:sz w:val="24"/>
          <w:szCs w:val="24"/>
        </w:rPr>
        <w:t xml:space="preserve">участникам </w:t>
      </w:r>
      <w:r w:rsidR="00B276A9">
        <w:rPr>
          <w:rFonts w:ascii="Times New Roman" w:hAnsi="Times New Roman"/>
          <w:sz w:val="24"/>
          <w:szCs w:val="24"/>
        </w:rPr>
        <w:t>Банка в соответствии с п</w:t>
      </w:r>
      <w:r w:rsidR="00CE0920">
        <w:rPr>
          <w:rFonts w:ascii="Times New Roman" w:hAnsi="Times New Roman"/>
          <w:sz w:val="24"/>
          <w:szCs w:val="24"/>
        </w:rPr>
        <w:t>унктами</w:t>
      </w:r>
      <w:r w:rsidR="00B276A9">
        <w:rPr>
          <w:rFonts w:ascii="Times New Roman" w:hAnsi="Times New Roman"/>
          <w:sz w:val="24"/>
          <w:szCs w:val="24"/>
        </w:rPr>
        <w:t xml:space="preserve"> 3</w:t>
      </w:r>
      <w:r w:rsidR="00A71B67">
        <w:rPr>
          <w:rFonts w:ascii="Times New Roman" w:hAnsi="Times New Roman"/>
          <w:sz w:val="24"/>
          <w:szCs w:val="24"/>
        </w:rPr>
        <w:t>7</w:t>
      </w:r>
      <w:r w:rsidR="00B276A9">
        <w:rPr>
          <w:rFonts w:ascii="Times New Roman" w:hAnsi="Times New Roman"/>
          <w:sz w:val="24"/>
          <w:szCs w:val="24"/>
        </w:rPr>
        <w:t xml:space="preserve">.1 </w:t>
      </w:r>
      <w:r w:rsidR="00B276A9">
        <w:rPr>
          <w:rFonts w:ascii="Times New Roman" w:hAnsi="Times New Roman"/>
          <w:sz w:val="24"/>
          <w:szCs w:val="24"/>
        </w:rPr>
        <w:lastRenderedPageBreak/>
        <w:t>и 3</w:t>
      </w:r>
      <w:r w:rsidR="00A71B67">
        <w:rPr>
          <w:rFonts w:ascii="Times New Roman" w:hAnsi="Times New Roman"/>
          <w:sz w:val="24"/>
          <w:szCs w:val="24"/>
        </w:rPr>
        <w:t>7</w:t>
      </w:r>
      <w:r w:rsidR="00B276A9">
        <w:rPr>
          <w:rFonts w:ascii="Times New Roman" w:hAnsi="Times New Roman"/>
          <w:sz w:val="24"/>
          <w:szCs w:val="24"/>
        </w:rPr>
        <w:t xml:space="preserve">.2 </w:t>
      </w:r>
      <w:r w:rsidR="00C72864">
        <w:rPr>
          <w:rFonts w:ascii="Times New Roman" w:hAnsi="Times New Roman"/>
          <w:sz w:val="24"/>
          <w:szCs w:val="24"/>
        </w:rPr>
        <w:t xml:space="preserve">настоящего </w:t>
      </w:r>
      <w:r w:rsidR="00B276A9">
        <w:rPr>
          <w:rFonts w:ascii="Times New Roman" w:hAnsi="Times New Roman"/>
          <w:sz w:val="24"/>
          <w:szCs w:val="24"/>
        </w:rPr>
        <w:t xml:space="preserve">Устава, за исключением </w:t>
      </w:r>
      <w:r w:rsidR="00A0055C">
        <w:rPr>
          <w:rFonts w:ascii="Times New Roman" w:hAnsi="Times New Roman"/>
          <w:sz w:val="24"/>
          <w:szCs w:val="24"/>
        </w:rPr>
        <w:t>случая</w:t>
      </w:r>
      <w:r w:rsidR="00B276A9">
        <w:rPr>
          <w:rFonts w:ascii="Times New Roman" w:hAnsi="Times New Roman"/>
          <w:sz w:val="24"/>
          <w:szCs w:val="24"/>
        </w:rPr>
        <w:t xml:space="preserve">, если в данном </w:t>
      </w:r>
      <w:r w:rsidR="008872E1">
        <w:rPr>
          <w:rFonts w:ascii="Times New Roman" w:hAnsi="Times New Roman"/>
          <w:sz w:val="24"/>
          <w:szCs w:val="24"/>
        </w:rPr>
        <w:t>Обще</w:t>
      </w:r>
      <w:r w:rsidR="00A0055C">
        <w:rPr>
          <w:rFonts w:ascii="Times New Roman" w:hAnsi="Times New Roman"/>
          <w:sz w:val="24"/>
          <w:szCs w:val="24"/>
        </w:rPr>
        <w:t xml:space="preserve">м собрании </w:t>
      </w:r>
      <w:r w:rsidR="00B276A9">
        <w:rPr>
          <w:rFonts w:ascii="Times New Roman" w:hAnsi="Times New Roman"/>
          <w:sz w:val="24"/>
          <w:szCs w:val="24"/>
        </w:rPr>
        <w:t xml:space="preserve">участвуют все </w:t>
      </w:r>
      <w:r w:rsidR="00A0055C">
        <w:rPr>
          <w:rFonts w:ascii="Times New Roman" w:hAnsi="Times New Roman"/>
          <w:sz w:val="24"/>
          <w:szCs w:val="24"/>
        </w:rPr>
        <w:t xml:space="preserve">участники </w:t>
      </w:r>
      <w:r w:rsidR="00B276A9">
        <w:rPr>
          <w:rFonts w:ascii="Times New Roman" w:hAnsi="Times New Roman"/>
          <w:sz w:val="24"/>
          <w:szCs w:val="24"/>
        </w:rPr>
        <w:t>Банка.</w:t>
      </w:r>
    </w:p>
    <w:p w:rsidR="00B276A9" w:rsidRDefault="00B276A9"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CE0920">
        <w:rPr>
          <w:rFonts w:ascii="Times New Roman" w:hAnsi="Times New Roman"/>
          <w:sz w:val="24"/>
          <w:szCs w:val="24"/>
        </w:rPr>
        <w:t>8</w:t>
      </w:r>
      <w:r>
        <w:rPr>
          <w:rFonts w:ascii="Times New Roman" w:hAnsi="Times New Roman"/>
          <w:sz w:val="24"/>
          <w:szCs w:val="24"/>
        </w:rPr>
        <w:t xml:space="preserve">.8. </w:t>
      </w:r>
      <w:proofErr w:type="gramStart"/>
      <w:r w:rsidRPr="00C42620">
        <w:rPr>
          <w:rFonts w:ascii="Times New Roman" w:hAnsi="Times New Roman"/>
          <w:sz w:val="24"/>
          <w:szCs w:val="24"/>
        </w:rPr>
        <w:t>Решения</w:t>
      </w:r>
      <w:r>
        <w:rPr>
          <w:rFonts w:ascii="Times New Roman" w:hAnsi="Times New Roman"/>
          <w:sz w:val="24"/>
          <w:szCs w:val="24"/>
        </w:rPr>
        <w:t xml:space="preserve"> по</w:t>
      </w:r>
      <w:r w:rsidR="00EA71E7">
        <w:rPr>
          <w:rFonts w:ascii="Times New Roman" w:hAnsi="Times New Roman"/>
          <w:sz w:val="24"/>
          <w:szCs w:val="24"/>
        </w:rPr>
        <w:t xml:space="preserve"> </w:t>
      </w:r>
      <w:r>
        <w:rPr>
          <w:rFonts w:ascii="Times New Roman" w:hAnsi="Times New Roman"/>
          <w:sz w:val="24"/>
          <w:szCs w:val="24"/>
        </w:rPr>
        <w:t xml:space="preserve"> вопросам, указанным в </w:t>
      </w:r>
      <w:r w:rsidR="00CF2351">
        <w:rPr>
          <w:rFonts w:ascii="Times New Roman" w:hAnsi="Times New Roman"/>
          <w:sz w:val="24"/>
          <w:szCs w:val="24"/>
        </w:rPr>
        <w:t>подпунктах</w:t>
      </w:r>
      <w:r>
        <w:rPr>
          <w:rFonts w:ascii="Times New Roman" w:hAnsi="Times New Roman"/>
          <w:sz w:val="24"/>
          <w:szCs w:val="24"/>
        </w:rPr>
        <w:t xml:space="preserve"> </w:t>
      </w:r>
      <w:r w:rsidR="00A0055C">
        <w:rPr>
          <w:rFonts w:ascii="Times New Roman" w:hAnsi="Times New Roman"/>
          <w:sz w:val="24"/>
          <w:szCs w:val="24"/>
        </w:rPr>
        <w:t>1)</w:t>
      </w:r>
      <w:r w:rsidR="00AF5380">
        <w:rPr>
          <w:rFonts w:ascii="Times New Roman" w:hAnsi="Times New Roman"/>
          <w:sz w:val="24"/>
          <w:szCs w:val="24"/>
        </w:rPr>
        <w:t xml:space="preserve"> и</w:t>
      </w:r>
      <w:r>
        <w:rPr>
          <w:rFonts w:ascii="Times New Roman" w:hAnsi="Times New Roman"/>
          <w:sz w:val="24"/>
          <w:szCs w:val="24"/>
        </w:rPr>
        <w:t xml:space="preserve"> </w:t>
      </w:r>
      <w:r w:rsidR="00C42620">
        <w:rPr>
          <w:rFonts w:ascii="Times New Roman" w:hAnsi="Times New Roman"/>
          <w:sz w:val="24"/>
          <w:szCs w:val="24"/>
        </w:rPr>
        <w:t>14</w:t>
      </w:r>
      <w:r w:rsidR="00A0055C">
        <w:rPr>
          <w:rFonts w:ascii="Times New Roman" w:hAnsi="Times New Roman"/>
          <w:sz w:val="24"/>
          <w:szCs w:val="24"/>
        </w:rPr>
        <w:t>)</w:t>
      </w:r>
      <w:r w:rsidR="000F4943">
        <w:rPr>
          <w:rFonts w:ascii="Times New Roman" w:hAnsi="Times New Roman"/>
          <w:sz w:val="24"/>
          <w:szCs w:val="24"/>
        </w:rPr>
        <w:t>-</w:t>
      </w:r>
      <w:r w:rsidR="00C42620">
        <w:rPr>
          <w:rFonts w:ascii="Times New Roman" w:hAnsi="Times New Roman"/>
          <w:sz w:val="24"/>
          <w:szCs w:val="24"/>
        </w:rPr>
        <w:t>15</w:t>
      </w:r>
      <w:r w:rsidR="000F4943">
        <w:rPr>
          <w:rFonts w:ascii="Times New Roman" w:hAnsi="Times New Roman"/>
          <w:sz w:val="24"/>
          <w:szCs w:val="24"/>
        </w:rPr>
        <w:t>)</w:t>
      </w:r>
      <w:r w:rsidR="00A0055C">
        <w:rPr>
          <w:rFonts w:ascii="Times New Roman" w:hAnsi="Times New Roman"/>
          <w:sz w:val="24"/>
          <w:szCs w:val="24"/>
        </w:rPr>
        <w:t xml:space="preserve"> п</w:t>
      </w:r>
      <w:r w:rsidR="00CF2351">
        <w:rPr>
          <w:rFonts w:ascii="Times New Roman" w:hAnsi="Times New Roman"/>
          <w:sz w:val="24"/>
          <w:szCs w:val="24"/>
        </w:rPr>
        <w:t>ункта</w:t>
      </w:r>
      <w:r w:rsidR="00A0055C">
        <w:rPr>
          <w:rFonts w:ascii="Times New Roman" w:hAnsi="Times New Roman"/>
          <w:sz w:val="24"/>
          <w:szCs w:val="24"/>
        </w:rPr>
        <w:t xml:space="preserve"> 3</w:t>
      </w:r>
      <w:r w:rsidR="00A71B67">
        <w:rPr>
          <w:rFonts w:ascii="Times New Roman" w:hAnsi="Times New Roman"/>
          <w:sz w:val="24"/>
          <w:szCs w:val="24"/>
        </w:rPr>
        <w:t>4</w:t>
      </w:r>
      <w:r w:rsidR="00566C49">
        <w:rPr>
          <w:rFonts w:ascii="Times New Roman" w:hAnsi="Times New Roman"/>
          <w:sz w:val="24"/>
          <w:szCs w:val="24"/>
        </w:rPr>
        <w:t>.1.</w:t>
      </w:r>
      <w:r>
        <w:rPr>
          <w:rFonts w:ascii="Times New Roman" w:hAnsi="Times New Roman"/>
          <w:sz w:val="24"/>
          <w:szCs w:val="24"/>
        </w:rPr>
        <w:t xml:space="preserve"> </w:t>
      </w:r>
      <w:r w:rsidR="00C72864">
        <w:rPr>
          <w:rFonts w:ascii="Times New Roman" w:hAnsi="Times New Roman"/>
          <w:sz w:val="24"/>
          <w:szCs w:val="24"/>
        </w:rPr>
        <w:t xml:space="preserve">настоящего </w:t>
      </w:r>
      <w:r>
        <w:rPr>
          <w:rFonts w:ascii="Times New Roman" w:hAnsi="Times New Roman"/>
          <w:sz w:val="24"/>
          <w:szCs w:val="24"/>
        </w:rPr>
        <w:t xml:space="preserve">Устава принимаются большинством не менее двух третей голосов от общего числа голосов </w:t>
      </w:r>
      <w:r w:rsidR="00566C49">
        <w:rPr>
          <w:rFonts w:ascii="Times New Roman" w:hAnsi="Times New Roman"/>
          <w:sz w:val="24"/>
          <w:szCs w:val="24"/>
        </w:rPr>
        <w:t xml:space="preserve">участников </w:t>
      </w:r>
      <w:r>
        <w:rPr>
          <w:rFonts w:ascii="Times New Roman" w:hAnsi="Times New Roman"/>
          <w:sz w:val="24"/>
          <w:szCs w:val="24"/>
        </w:rPr>
        <w:t xml:space="preserve">Банка, если необходимость большего числа голосов для принятия такого решения не предусмотрена </w:t>
      </w:r>
      <w:r w:rsidR="00566C49">
        <w:rPr>
          <w:rFonts w:ascii="Times New Roman" w:hAnsi="Times New Roman"/>
          <w:sz w:val="24"/>
          <w:szCs w:val="24"/>
        </w:rPr>
        <w:t xml:space="preserve">федеральным </w:t>
      </w:r>
      <w:r>
        <w:rPr>
          <w:rFonts w:ascii="Times New Roman" w:hAnsi="Times New Roman"/>
          <w:sz w:val="24"/>
          <w:szCs w:val="24"/>
        </w:rPr>
        <w:t>законом.</w:t>
      </w:r>
      <w:proofErr w:type="gramEnd"/>
    </w:p>
    <w:p w:rsidR="00B276A9" w:rsidRDefault="00B276A9" w:rsidP="00943843">
      <w:pPr>
        <w:widowControl w:val="0"/>
        <w:spacing w:after="0" w:line="240" w:lineRule="auto"/>
        <w:ind w:firstLine="708"/>
        <w:jc w:val="both"/>
        <w:rPr>
          <w:rFonts w:ascii="Times New Roman" w:hAnsi="Times New Roman"/>
          <w:sz w:val="24"/>
          <w:szCs w:val="24"/>
        </w:rPr>
      </w:pPr>
      <w:proofErr w:type="gramStart"/>
      <w:r w:rsidRPr="00525A49">
        <w:rPr>
          <w:rFonts w:ascii="Times New Roman" w:hAnsi="Times New Roman"/>
          <w:sz w:val="24"/>
          <w:szCs w:val="24"/>
        </w:rPr>
        <w:t xml:space="preserve">Решения по вопросам, указанным в </w:t>
      </w:r>
      <w:r w:rsidR="00CF2351" w:rsidRPr="00525A49">
        <w:rPr>
          <w:rFonts w:ascii="Times New Roman" w:hAnsi="Times New Roman"/>
          <w:sz w:val="24"/>
          <w:szCs w:val="24"/>
        </w:rPr>
        <w:t>подпунктах</w:t>
      </w:r>
      <w:r w:rsidRPr="00525A49">
        <w:rPr>
          <w:rFonts w:ascii="Times New Roman" w:hAnsi="Times New Roman"/>
          <w:sz w:val="24"/>
          <w:szCs w:val="24"/>
        </w:rPr>
        <w:t xml:space="preserve"> </w:t>
      </w:r>
      <w:r w:rsidR="00C42620" w:rsidRPr="00525A49">
        <w:rPr>
          <w:rFonts w:ascii="Times New Roman" w:hAnsi="Times New Roman"/>
          <w:sz w:val="24"/>
          <w:szCs w:val="24"/>
        </w:rPr>
        <w:t>6</w:t>
      </w:r>
      <w:r w:rsidR="00CF2351" w:rsidRPr="00525A49">
        <w:rPr>
          <w:rFonts w:ascii="Times New Roman" w:hAnsi="Times New Roman"/>
          <w:sz w:val="24"/>
          <w:szCs w:val="24"/>
        </w:rPr>
        <w:t>)</w:t>
      </w:r>
      <w:r w:rsidR="00525A49" w:rsidRPr="00525A49">
        <w:rPr>
          <w:rFonts w:ascii="Times New Roman" w:hAnsi="Times New Roman"/>
          <w:sz w:val="24"/>
          <w:szCs w:val="24"/>
        </w:rPr>
        <w:t>,</w:t>
      </w:r>
      <w:r w:rsidR="00B01E56" w:rsidRPr="00525A49">
        <w:rPr>
          <w:rFonts w:ascii="Times New Roman" w:hAnsi="Times New Roman"/>
          <w:sz w:val="24"/>
          <w:szCs w:val="24"/>
        </w:rPr>
        <w:t xml:space="preserve"> </w:t>
      </w:r>
      <w:r w:rsidR="00C42620" w:rsidRPr="00525A49">
        <w:rPr>
          <w:rFonts w:ascii="Times New Roman" w:hAnsi="Times New Roman"/>
          <w:sz w:val="24"/>
          <w:szCs w:val="24"/>
        </w:rPr>
        <w:t>7</w:t>
      </w:r>
      <w:r w:rsidR="00566C49" w:rsidRPr="00525A49">
        <w:rPr>
          <w:rFonts w:ascii="Times New Roman" w:hAnsi="Times New Roman"/>
          <w:sz w:val="24"/>
          <w:szCs w:val="24"/>
        </w:rPr>
        <w:t xml:space="preserve">) </w:t>
      </w:r>
      <w:r w:rsidR="00525A49" w:rsidRPr="00525A49">
        <w:rPr>
          <w:rFonts w:ascii="Times New Roman" w:hAnsi="Times New Roman"/>
          <w:sz w:val="24"/>
          <w:szCs w:val="24"/>
        </w:rPr>
        <w:t>и 16</w:t>
      </w:r>
      <w:r w:rsidR="00525A49">
        <w:rPr>
          <w:rFonts w:ascii="Times New Roman" w:hAnsi="Times New Roman"/>
          <w:sz w:val="24"/>
          <w:szCs w:val="24"/>
        </w:rPr>
        <w:t>)</w:t>
      </w:r>
      <w:r w:rsidR="00525A49" w:rsidRPr="00525A49">
        <w:rPr>
          <w:rFonts w:ascii="Times New Roman" w:hAnsi="Times New Roman"/>
          <w:sz w:val="24"/>
          <w:szCs w:val="24"/>
        </w:rPr>
        <w:t xml:space="preserve"> </w:t>
      </w:r>
      <w:r w:rsidR="00566C49" w:rsidRPr="00525A49">
        <w:rPr>
          <w:rFonts w:ascii="Times New Roman" w:hAnsi="Times New Roman"/>
          <w:sz w:val="24"/>
          <w:szCs w:val="24"/>
        </w:rPr>
        <w:t>п</w:t>
      </w:r>
      <w:r w:rsidR="00CF2351" w:rsidRPr="00525A49">
        <w:rPr>
          <w:rFonts w:ascii="Times New Roman" w:hAnsi="Times New Roman"/>
          <w:sz w:val="24"/>
          <w:szCs w:val="24"/>
        </w:rPr>
        <w:t>ункта</w:t>
      </w:r>
      <w:r w:rsidR="00566C49" w:rsidRPr="00525A49">
        <w:rPr>
          <w:rFonts w:ascii="Times New Roman" w:hAnsi="Times New Roman"/>
          <w:sz w:val="24"/>
          <w:szCs w:val="24"/>
        </w:rPr>
        <w:t xml:space="preserve"> 3</w:t>
      </w:r>
      <w:r w:rsidR="00A71B67" w:rsidRPr="00525A49">
        <w:rPr>
          <w:rFonts w:ascii="Times New Roman" w:hAnsi="Times New Roman"/>
          <w:sz w:val="24"/>
          <w:szCs w:val="24"/>
        </w:rPr>
        <w:t>4</w:t>
      </w:r>
      <w:r w:rsidR="00566C49" w:rsidRPr="00525A49">
        <w:rPr>
          <w:rFonts w:ascii="Times New Roman" w:hAnsi="Times New Roman"/>
          <w:sz w:val="24"/>
          <w:szCs w:val="24"/>
        </w:rPr>
        <w:t>.1.</w:t>
      </w:r>
      <w:r w:rsidR="00F60557" w:rsidRPr="00525A49">
        <w:rPr>
          <w:rFonts w:ascii="Times New Roman" w:hAnsi="Times New Roman"/>
          <w:sz w:val="24"/>
          <w:szCs w:val="24"/>
        </w:rPr>
        <w:t xml:space="preserve"> </w:t>
      </w:r>
      <w:r w:rsidR="00C72864" w:rsidRPr="00525A49">
        <w:rPr>
          <w:rFonts w:ascii="Times New Roman" w:hAnsi="Times New Roman"/>
          <w:sz w:val="24"/>
          <w:szCs w:val="24"/>
        </w:rPr>
        <w:t xml:space="preserve">настоящего </w:t>
      </w:r>
      <w:r w:rsidRPr="00525A49">
        <w:rPr>
          <w:rFonts w:ascii="Times New Roman" w:hAnsi="Times New Roman"/>
          <w:sz w:val="24"/>
          <w:szCs w:val="24"/>
        </w:rPr>
        <w:t xml:space="preserve">Устава принимаются всеми </w:t>
      </w:r>
      <w:r w:rsidR="00566C49" w:rsidRPr="00525A49">
        <w:rPr>
          <w:rFonts w:ascii="Times New Roman" w:hAnsi="Times New Roman"/>
          <w:sz w:val="24"/>
          <w:szCs w:val="24"/>
        </w:rPr>
        <w:t xml:space="preserve">участниками </w:t>
      </w:r>
      <w:r w:rsidRPr="00525A49">
        <w:rPr>
          <w:rFonts w:ascii="Times New Roman" w:hAnsi="Times New Roman"/>
          <w:sz w:val="24"/>
          <w:szCs w:val="24"/>
        </w:rPr>
        <w:t>Банка единогласно.</w:t>
      </w:r>
      <w:proofErr w:type="gramEnd"/>
    </w:p>
    <w:p w:rsidR="00B276A9" w:rsidRDefault="00B276A9"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Остальные решения принимаются большинством голосов от общего числа голосов </w:t>
      </w:r>
      <w:r w:rsidR="00566C49">
        <w:rPr>
          <w:rFonts w:ascii="Times New Roman" w:hAnsi="Times New Roman"/>
          <w:sz w:val="24"/>
          <w:szCs w:val="24"/>
        </w:rPr>
        <w:t xml:space="preserve">участников </w:t>
      </w:r>
      <w:r>
        <w:rPr>
          <w:rFonts w:ascii="Times New Roman" w:hAnsi="Times New Roman"/>
          <w:sz w:val="24"/>
          <w:szCs w:val="24"/>
        </w:rPr>
        <w:t xml:space="preserve">Банка, если необходимость большего числа голосов для принятия таких решений не предусмотрена </w:t>
      </w:r>
      <w:r w:rsidR="00566C49">
        <w:rPr>
          <w:rFonts w:ascii="Times New Roman" w:hAnsi="Times New Roman"/>
          <w:sz w:val="24"/>
          <w:szCs w:val="24"/>
        </w:rPr>
        <w:t xml:space="preserve">федеральным </w:t>
      </w:r>
      <w:r>
        <w:rPr>
          <w:rFonts w:ascii="Times New Roman" w:hAnsi="Times New Roman"/>
          <w:sz w:val="24"/>
          <w:szCs w:val="24"/>
        </w:rPr>
        <w:t>законом.</w:t>
      </w:r>
    </w:p>
    <w:p w:rsidR="00B577F5" w:rsidRDefault="00B276A9"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00CE0920">
        <w:rPr>
          <w:rFonts w:ascii="Times New Roman" w:hAnsi="Times New Roman"/>
          <w:sz w:val="24"/>
          <w:szCs w:val="24"/>
        </w:rPr>
        <w:t>8</w:t>
      </w:r>
      <w:r>
        <w:rPr>
          <w:rFonts w:ascii="Times New Roman" w:hAnsi="Times New Roman"/>
          <w:sz w:val="24"/>
          <w:szCs w:val="24"/>
        </w:rPr>
        <w:t xml:space="preserve">.9. </w:t>
      </w:r>
      <w:r w:rsidR="00B577F5">
        <w:rPr>
          <w:rFonts w:ascii="Times New Roman" w:hAnsi="Times New Roman"/>
          <w:sz w:val="24"/>
          <w:szCs w:val="24"/>
        </w:rPr>
        <w:t xml:space="preserve">Решения </w:t>
      </w:r>
      <w:r w:rsidR="003444BE">
        <w:rPr>
          <w:rFonts w:ascii="Times New Roman" w:hAnsi="Times New Roman"/>
          <w:sz w:val="24"/>
          <w:szCs w:val="24"/>
        </w:rPr>
        <w:t>Общего</w:t>
      </w:r>
      <w:r w:rsidR="00566C49">
        <w:rPr>
          <w:rFonts w:ascii="Times New Roman" w:hAnsi="Times New Roman"/>
          <w:sz w:val="24"/>
          <w:szCs w:val="24"/>
        </w:rPr>
        <w:t xml:space="preserve"> с</w:t>
      </w:r>
      <w:r w:rsidR="00B577F5">
        <w:rPr>
          <w:rFonts w:ascii="Times New Roman" w:hAnsi="Times New Roman"/>
          <w:sz w:val="24"/>
          <w:szCs w:val="24"/>
        </w:rPr>
        <w:t xml:space="preserve">обрания </w:t>
      </w:r>
      <w:r w:rsidR="00566C49">
        <w:rPr>
          <w:rFonts w:ascii="Times New Roman" w:hAnsi="Times New Roman"/>
          <w:sz w:val="24"/>
          <w:szCs w:val="24"/>
        </w:rPr>
        <w:t xml:space="preserve">участников </w:t>
      </w:r>
      <w:r w:rsidR="00B577F5">
        <w:rPr>
          <w:rFonts w:ascii="Times New Roman" w:hAnsi="Times New Roman"/>
          <w:sz w:val="24"/>
          <w:szCs w:val="24"/>
        </w:rPr>
        <w:t>Банка принимаются открытым голосованием.</w:t>
      </w:r>
    </w:p>
    <w:p w:rsidR="00B13BEF" w:rsidRDefault="00B13BEF">
      <w:pPr>
        <w:widowControl w:val="0"/>
        <w:spacing w:after="0" w:line="240" w:lineRule="auto"/>
        <w:ind w:firstLine="708"/>
        <w:jc w:val="both"/>
        <w:rPr>
          <w:rFonts w:ascii="Times New Roman" w:hAnsi="Times New Roman"/>
          <w:sz w:val="24"/>
          <w:szCs w:val="24"/>
        </w:rPr>
      </w:pPr>
      <w:r w:rsidRPr="00B13BEF">
        <w:rPr>
          <w:rFonts w:ascii="Times New Roman" w:hAnsi="Times New Roman"/>
          <w:sz w:val="24"/>
          <w:szCs w:val="24"/>
        </w:rPr>
        <w:t xml:space="preserve">Принятие общим собранием участников </w:t>
      </w:r>
      <w:r>
        <w:rPr>
          <w:rFonts w:ascii="Times New Roman" w:hAnsi="Times New Roman"/>
          <w:sz w:val="24"/>
          <w:szCs w:val="24"/>
        </w:rPr>
        <w:t>Банк</w:t>
      </w:r>
      <w:r w:rsidR="00A631C0">
        <w:rPr>
          <w:rFonts w:ascii="Times New Roman" w:hAnsi="Times New Roman"/>
          <w:sz w:val="24"/>
          <w:szCs w:val="24"/>
        </w:rPr>
        <w:t>а</w:t>
      </w:r>
      <w:r w:rsidRPr="00B13BEF">
        <w:rPr>
          <w:rFonts w:ascii="Times New Roman" w:hAnsi="Times New Roman"/>
          <w:sz w:val="24"/>
          <w:szCs w:val="24"/>
        </w:rPr>
        <w:t xml:space="preserve"> решения и состав участников </w:t>
      </w:r>
      <w:r w:rsidR="00A631C0">
        <w:rPr>
          <w:rFonts w:ascii="Times New Roman" w:hAnsi="Times New Roman"/>
          <w:sz w:val="24"/>
          <w:szCs w:val="24"/>
        </w:rPr>
        <w:t>Банка</w:t>
      </w:r>
      <w:r w:rsidRPr="00B13BEF">
        <w:rPr>
          <w:rFonts w:ascii="Times New Roman" w:hAnsi="Times New Roman"/>
          <w:sz w:val="24"/>
          <w:szCs w:val="24"/>
        </w:rPr>
        <w:t>, присутствовавших при его принятии, подтверждаются подписание</w:t>
      </w:r>
      <w:r w:rsidR="00A631C0">
        <w:rPr>
          <w:rFonts w:ascii="Times New Roman" w:hAnsi="Times New Roman"/>
          <w:sz w:val="24"/>
          <w:szCs w:val="24"/>
        </w:rPr>
        <w:t>м</w:t>
      </w:r>
      <w:r w:rsidRPr="00B13BEF">
        <w:rPr>
          <w:rFonts w:ascii="Times New Roman" w:hAnsi="Times New Roman"/>
          <w:sz w:val="24"/>
          <w:szCs w:val="24"/>
        </w:rPr>
        <w:t xml:space="preserve"> протокола всеми участниками </w:t>
      </w:r>
      <w:r w:rsidR="00237F60">
        <w:rPr>
          <w:rFonts w:ascii="Times New Roman" w:hAnsi="Times New Roman"/>
          <w:sz w:val="24"/>
          <w:szCs w:val="24"/>
        </w:rPr>
        <w:t>Банка.</w:t>
      </w:r>
      <w:r w:rsidR="00A631C0">
        <w:rPr>
          <w:rFonts w:ascii="Times New Roman" w:hAnsi="Times New Roman"/>
          <w:sz w:val="24"/>
          <w:szCs w:val="24"/>
        </w:rPr>
        <w:t xml:space="preserve"> </w:t>
      </w:r>
    </w:p>
    <w:p w:rsidR="0096675E" w:rsidRDefault="00CE0920"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39</w:t>
      </w:r>
      <w:r w:rsidR="0096675E">
        <w:rPr>
          <w:rFonts w:ascii="Times New Roman" w:hAnsi="Times New Roman"/>
          <w:b/>
          <w:sz w:val="24"/>
          <w:szCs w:val="24"/>
        </w:rPr>
        <w:t xml:space="preserve">. Решение </w:t>
      </w:r>
      <w:r w:rsidR="003444BE">
        <w:rPr>
          <w:rFonts w:ascii="Times New Roman" w:hAnsi="Times New Roman"/>
          <w:b/>
          <w:sz w:val="24"/>
          <w:szCs w:val="24"/>
        </w:rPr>
        <w:t>Общего</w:t>
      </w:r>
      <w:r w:rsidR="0012221D">
        <w:rPr>
          <w:rFonts w:ascii="Times New Roman" w:hAnsi="Times New Roman"/>
          <w:b/>
          <w:sz w:val="24"/>
          <w:szCs w:val="24"/>
        </w:rPr>
        <w:t xml:space="preserve"> собрания участников </w:t>
      </w:r>
      <w:r w:rsidR="0096675E">
        <w:rPr>
          <w:rFonts w:ascii="Times New Roman" w:hAnsi="Times New Roman"/>
          <w:b/>
          <w:sz w:val="24"/>
          <w:szCs w:val="24"/>
        </w:rPr>
        <w:t>Банка, принимаемое путем проведения заочного голосования (опросным путем)</w:t>
      </w:r>
    </w:p>
    <w:p w:rsidR="0096675E" w:rsidRDefault="00CE092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39</w:t>
      </w:r>
      <w:r w:rsidR="0096675E">
        <w:rPr>
          <w:rFonts w:ascii="Times New Roman" w:hAnsi="Times New Roman"/>
          <w:sz w:val="24"/>
          <w:szCs w:val="24"/>
        </w:rPr>
        <w:t xml:space="preserve">.1. </w:t>
      </w:r>
      <w:r w:rsidR="00EF2F18">
        <w:rPr>
          <w:rFonts w:ascii="Times New Roman" w:hAnsi="Times New Roman"/>
          <w:sz w:val="24"/>
          <w:szCs w:val="24"/>
        </w:rPr>
        <w:t xml:space="preserve">Решение </w:t>
      </w:r>
      <w:r w:rsidR="003444BE">
        <w:rPr>
          <w:rFonts w:ascii="Times New Roman" w:hAnsi="Times New Roman"/>
          <w:sz w:val="24"/>
          <w:szCs w:val="24"/>
        </w:rPr>
        <w:t>Общего</w:t>
      </w:r>
      <w:r w:rsidR="0012221D">
        <w:rPr>
          <w:rFonts w:ascii="Times New Roman" w:hAnsi="Times New Roman"/>
          <w:sz w:val="24"/>
          <w:szCs w:val="24"/>
        </w:rPr>
        <w:t xml:space="preserve"> собрания участников </w:t>
      </w:r>
      <w:r w:rsidR="00EF2F18">
        <w:rPr>
          <w:rFonts w:ascii="Times New Roman" w:hAnsi="Times New Roman"/>
          <w:sz w:val="24"/>
          <w:szCs w:val="24"/>
        </w:rPr>
        <w:t xml:space="preserve">Банка может быть принято без проведения собрания (совместного присутствия </w:t>
      </w:r>
      <w:r w:rsidR="0012221D">
        <w:rPr>
          <w:rFonts w:ascii="Times New Roman" w:hAnsi="Times New Roman"/>
          <w:sz w:val="24"/>
          <w:szCs w:val="24"/>
        </w:rPr>
        <w:t xml:space="preserve">участников </w:t>
      </w:r>
      <w:r w:rsidR="00EF2F18">
        <w:rPr>
          <w:rFonts w:ascii="Times New Roman" w:hAnsi="Times New Roman"/>
          <w:sz w:val="24"/>
          <w:szCs w:val="24"/>
        </w:rPr>
        <w:t>Банка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F2F18" w:rsidRDefault="00CE092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39</w:t>
      </w:r>
      <w:r w:rsidR="00EF2F18">
        <w:rPr>
          <w:rFonts w:ascii="Times New Roman" w:hAnsi="Times New Roman"/>
          <w:sz w:val="24"/>
          <w:szCs w:val="24"/>
        </w:rPr>
        <w:t xml:space="preserve">.2. Решение </w:t>
      </w:r>
      <w:r w:rsidR="003444BE">
        <w:rPr>
          <w:rFonts w:ascii="Times New Roman" w:hAnsi="Times New Roman"/>
          <w:sz w:val="24"/>
          <w:szCs w:val="24"/>
        </w:rPr>
        <w:t>Общего</w:t>
      </w:r>
      <w:r w:rsidR="00C31484">
        <w:rPr>
          <w:rFonts w:ascii="Times New Roman" w:hAnsi="Times New Roman"/>
          <w:sz w:val="24"/>
          <w:szCs w:val="24"/>
        </w:rPr>
        <w:t xml:space="preserve"> собрания участников </w:t>
      </w:r>
      <w:r w:rsidR="00EF2F18">
        <w:rPr>
          <w:rFonts w:ascii="Times New Roman" w:hAnsi="Times New Roman"/>
          <w:sz w:val="24"/>
          <w:szCs w:val="24"/>
        </w:rPr>
        <w:t xml:space="preserve">Банка по вопросам утверждения годовых отчетов и годовых бухгалтерских балансов, не </w:t>
      </w:r>
      <w:r w:rsidR="00C31484">
        <w:rPr>
          <w:rFonts w:ascii="Times New Roman" w:hAnsi="Times New Roman"/>
          <w:sz w:val="24"/>
          <w:szCs w:val="24"/>
        </w:rPr>
        <w:t>может</w:t>
      </w:r>
      <w:r w:rsidR="00EF2F18">
        <w:rPr>
          <w:rFonts w:ascii="Times New Roman" w:hAnsi="Times New Roman"/>
          <w:sz w:val="24"/>
          <w:szCs w:val="24"/>
        </w:rPr>
        <w:t xml:space="preserve"> быть принято путем проведения заочного голосования (опроса).</w:t>
      </w:r>
    </w:p>
    <w:p w:rsidR="00EF2F18" w:rsidRDefault="00CE0920"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39</w:t>
      </w:r>
      <w:r w:rsidR="00EF2F18">
        <w:rPr>
          <w:rFonts w:ascii="Times New Roman" w:hAnsi="Times New Roman"/>
          <w:sz w:val="24"/>
          <w:szCs w:val="24"/>
        </w:rPr>
        <w:t xml:space="preserve">.3. </w:t>
      </w:r>
      <w:proofErr w:type="gramStart"/>
      <w:r w:rsidR="00EF2F18">
        <w:rPr>
          <w:rFonts w:ascii="Times New Roman" w:hAnsi="Times New Roman"/>
          <w:sz w:val="24"/>
          <w:szCs w:val="24"/>
        </w:rPr>
        <w:t xml:space="preserve">Порядок проведения заочного голосования определяется внутренним документом Банка, который должен предусматривать обязательность сообщения всем </w:t>
      </w:r>
      <w:r w:rsidR="00C31484">
        <w:rPr>
          <w:rFonts w:ascii="Times New Roman" w:hAnsi="Times New Roman"/>
          <w:sz w:val="24"/>
          <w:szCs w:val="24"/>
        </w:rPr>
        <w:t xml:space="preserve">участникам </w:t>
      </w:r>
      <w:r w:rsidR="00EF2F18">
        <w:rPr>
          <w:rFonts w:ascii="Times New Roman" w:hAnsi="Times New Roman"/>
          <w:sz w:val="24"/>
          <w:szCs w:val="24"/>
        </w:rPr>
        <w:t xml:space="preserve">Банка предполагаемой повестки дня, возможность ознакомления всех </w:t>
      </w:r>
      <w:r w:rsidR="0089356D">
        <w:rPr>
          <w:rFonts w:ascii="Times New Roman" w:hAnsi="Times New Roman"/>
          <w:sz w:val="24"/>
          <w:szCs w:val="24"/>
        </w:rPr>
        <w:t>у</w:t>
      </w:r>
      <w:r w:rsidR="00EF2F18">
        <w:rPr>
          <w:rFonts w:ascii="Times New Roman" w:hAnsi="Times New Roman"/>
          <w:sz w:val="24"/>
          <w:szCs w:val="24"/>
        </w:rPr>
        <w:t xml:space="preserve">частников Банка до начала голосования со всеми необходимыми информацией и материалами, возможность вносить предложения </w:t>
      </w:r>
      <w:r w:rsidR="0089356D">
        <w:rPr>
          <w:rFonts w:ascii="Times New Roman" w:hAnsi="Times New Roman"/>
          <w:sz w:val="24"/>
          <w:szCs w:val="24"/>
        </w:rPr>
        <w:t xml:space="preserve">о включении </w:t>
      </w:r>
      <w:r w:rsidR="00EF2F18">
        <w:rPr>
          <w:rFonts w:ascii="Times New Roman" w:hAnsi="Times New Roman"/>
          <w:sz w:val="24"/>
          <w:szCs w:val="24"/>
        </w:rPr>
        <w:t xml:space="preserve">в повестку дня дополнительных вопросов, обязательность сообщения всем </w:t>
      </w:r>
      <w:r w:rsidR="00C31484">
        <w:rPr>
          <w:rFonts w:ascii="Times New Roman" w:hAnsi="Times New Roman"/>
          <w:sz w:val="24"/>
          <w:szCs w:val="24"/>
        </w:rPr>
        <w:t xml:space="preserve">участникам </w:t>
      </w:r>
      <w:r w:rsidR="00EF2F18">
        <w:rPr>
          <w:rFonts w:ascii="Times New Roman" w:hAnsi="Times New Roman"/>
          <w:sz w:val="24"/>
          <w:szCs w:val="24"/>
        </w:rPr>
        <w:t>Банка до начала голосования измененной повестки дня, а также срок окончания процедуры голосования.</w:t>
      </w:r>
      <w:proofErr w:type="gramEnd"/>
    </w:p>
    <w:p w:rsidR="00894569" w:rsidRDefault="00894569"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4</w:t>
      </w:r>
      <w:r w:rsidR="00CE0920">
        <w:rPr>
          <w:rFonts w:ascii="Times New Roman" w:hAnsi="Times New Roman"/>
          <w:b/>
          <w:sz w:val="24"/>
          <w:szCs w:val="24"/>
        </w:rPr>
        <w:t>0</w:t>
      </w:r>
      <w:r>
        <w:rPr>
          <w:rFonts w:ascii="Times New Roman" w:hAnsi="Times New Roman"/>
          <w:b/>
          <w:sz w:val="24"/>
          <w:szCs w:val="24"/>
        </w:rPr>
        <w:t xml:space="preserve">. </w:t>
      </w:r>
      <w:r w:rsidR="000F10A7">
        <w:rPr>
          <w:rFonts w:ascii="Times New Roman" w:hAnsi="Times New Roman"/>
          <w:b/>
          <w:sz w:val="24"/>
          <w:szCs w:val="24"/>
        </w:rPr>
        <w:t>Совет</w:t>
      </w:r>
      <w:r>
        <w:rPr>
          <w:rFonts w:ascii="Times New Roman" w:hAnsi="Times New Roman"/>
          <w:b/>
          <w:sz w:val="24"/>
          <w:szCs w:val="24"/>
        </w:rPr>
        <w:t xml:space="preserve"> </w:t>
      </w:r>
      <w:r w:rsidR="002372B1">
        <w:rPr>
          <w:rFonts w:ascii="Times New Roman" w:hAnsi="Times New Roman"/>
          <w:b/>
          <w:sz w:val="24"/>
          <w:szCs w:val="24"/>
        </w:rPr>
        <w:t xml:space="preserve">директоров </w:t>
      </w:r>
      <w:r>
        <w:rPr>
          <w:rFonts w:ascii="Times New Roman" w:hAnsi="Times New Roman"/>
          <w:b/>
          <w:sz w:val="24"/>
          <w:szCs w:val="24"/>
        </w:rPr>
        <w:t>Банка</w:t>
      </w:r>
    </w:p>
    <w:p w:rsidR="00894569" w:rsidRDefault="00894569"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 xml:space="preserve">.1. </w:t>
      </w:r>
      <w:r w:rsidR="000F10A7">
        <w:rPr>
          <w:rFonts w:ascii="Times New Roman" w:hAnsi="Times New Roman"/>
          <w:sz w:val="24"/>
          <w:szCs w:val="24"/>
        </w:rPr>
        <w:t>Совет</w:t>
      </w:r>
      <w:r>
        <w:rPr>
          <w:rFonts w:ascii="Times New Roman" w:hAnsi="Times New Roman"/>
          <w:sz w:val="24"/>
          <w:szCs w:val="24"/>
        </w:rPr>
        <w:t xml:space="preserve"> </w:t>
      </w:r>
      <w:r w:rsidR="002372B1">
        <w:rPr>
          <w:rFonts w:ascii="Times New Roman" w:hAnsi="Times New Roman"/>
          <w:sz w:val="24"/>
          <w:szCs w:val="24"/>
        </w:rPr>
        <w:t xml:space="preserve">директоров </w:t>
      </w:r>
      <w:r>
        <w:rPr>
          <w:rFonts w:ascii="Times New Roman" w:hAnsi="Times New Roman"/>
          <w:sz w:val="24"/>
          <w:szCs w:val="24"/>
        </w:rPr>
        <w:t xml:space="preserve">осуществляет общее руководство деятельностью Банка за исключением решения вопросов, отнесенных </w:t>
      </w:r>
      <w:r w:rsidR="00CE0920">
        <w:rPr>
          <w:rFonts w:ascii="Times New Roman" w:hAnsi="Times New Roman"/>
          <w:sz w:val="24"/>
          <w:szCs w:val="24"/>
        </w:rPr>
        <w:t>ф</w:t>
      </w:r>
      <w:r>
        <w:rPr>
          <w:rFonts w:ascii="Times New Roman" w:hAnsi="Times New Roman"/>
          <w:sz w:val="24"/>
          <w:szCs w:val="24"/>
        </w:rPr>
        <w:t xml:space="preserve">едеральным законом и Уставом Банка к компетенции </w:t>
      </w:r>
      <w:r w:rsidR="003444BE">
        <w:rPr>
          <w:rFonts w:ascii="Times New Roman" w:hAnsi="Times New Roman"/>
          <w:sz w:val="24"/>
          <w:szCs w:val="24"/>
        </w:rPr>
        <w:t>Общего</w:t>
      </w:r>
      <w:r w:rsidR="002372B1">
        <w:rPr>
          <w:rFonts w:ascii="Times New Roman" w:hAnsi="Times New Roman"/>
          <w:sz w:val="24"/>
          <w:szCs w:val="24"/>
        </w:rPr>
        <w:t xml:space="preserve"> собрания у</w:t>
      </w:r>
      <w:r>
        <w:rPr>
          <w:rFonts w:ascii="Times New Roman" w:hAnsi="Times New Roman"/>
          <w:sz w:val="24"/>
          <w:szCs w:val="24"/>
        </w:rPr>
        <w:t>частников Банка, Правления и Председателя Правления.</w:t>
      </w:r>
    </w:p>
    <w:p w:rsidR="00894569" w:rsidRDefault="00894569" w:rsidP="006B0DBE">
      <w:pPr>
        <w:widowControl w:val="0"/>
        <w:spacing w:after="0" w:line="240" w:lineRule="auto"/>
        <w:ind w:firstLine="709"/>
        <w:jc w:val="both"/>
        <w:rPr>
          <w:rFonts w:ascii="Times New Roman" w:hAnsi="Times New Roman"/>
          <w:sz w:val="24"/>
          <w:szCs w:val="24"/>
        </w:rPr>
      </w:pPr>
      <w:r w:rsidRPr="00764D6A">
        <w:rPr>
          <w:rFonts w:ascii="Times New Roman" w:hAnsi="Times New Roman"/>
          <w:sz w:val="24"/>
          <w:szCs w:val="24"/>
        </w:rPr>
        <w:t>4</w:t>
      </w:r>
      <w:r w:rsidR="00CE0920" w:rsidRPr="00764D6A">
        <w:rPr>
          <w:rFonts w:ascii="Times New Roman" w:hAnsi="Times New Roman"/>
          <w:sz w:val="24"/>
          <w:szCs w:val="24"/>
        </w:rPr>
        <w:t>0</w:t>
      </w:r>
      <w:r w:rsidRPr="00764D6A">
        <w:rPr>
          <w:rFonts w:ascii="Times New Roman" w:hAnsi="Times New Roman"/>
          <w:sz w:val="24"/>
          <w:szCs w:val="24"/>
        </w:rPr>
        <w:t>.2. К компетенции</w:t>
      </w:r>
      <w:r>
        <w:rPr>
          <w:rFonts w:ascii="Times New Roman" w:hAnsi="Times New Roman"/>
          <w:sz w:val="24"/>
          <w:szCs w:val="24"/>
        </w:rPr>
        <w:t xml:space="preserve"> </w:t>
      </w:r>
      <w:r w:rsidR="000F10A7">
        <w:rPr>
          <w:rFonts w:ascii="Times New Roman" w:hAnsi="Times New Roman"/>
          <w:sz w:val="24"/>
          <w:szCs w:val="24"/>
        </w:rPr>
        <w:t>Совет</w:t>
      </w:r>
      <w:r>
        <w:rPr>
          <w:rFonts w:ascii="Times New Roman" w:hAnsi="Times New Roman"/>
          <w:sz w:val="24"/>
          <w:szCs w:val="24"/>
        </w:rPr>
        <w:t xml:space="preserve">а </w:t>
      </w:r>
      <w:r w:rsidR="00CE0920">
        <w:rPr>
          <w:rFonts w:ascii="Times New Roman" w:hAnsi="Times New Roman"/>
          <w:sz w:val="24"/>
          <w:szCs w:val="24"/>
        </w:rPr>
        <w:t>д</w:t>
      </w:r>
      <w:r>
        <w:rPr>
          <w:rFonts w:ascii="Times New Roman" w:hAnsi="Times New Roman"/>
          <w:sz w:val="24"/>
          <w:szCs w:val="24"/>
        </w:rPr>
        <w:t>иректоров Банка относится:</w:t>
      </w:r>
    </w:p>
    <w:p w:rsidR="00900F38" w:rsidRPr="00FA65C0" w:rsidRDefault="00900F38" w:rsidP="006B0DBE">
      <w:pPr>
        <w:pStyle w:val="aa"/>
        <w:widowControl w:val="0"/>
        <w:numPr>
          <w:ilvl w:val="0"/>
          <w:numId w:val="10"/>
        </w:numPr>
        <w:spacing w:after="0" w:line="240" w:lineRule="auto"/>
        <w:ind w:left="0" w:firstLine="709"/>
        <w:jc w:val="both"/>
        <w:rPr>
          <w:rFonts w:ascii="Times New Roman" w:hAnsi="Times New Roman"/>
          <w:sz w:val="24"/>
          <w:szCs w:val="24"/>
        </w:rPr>
      </w:pPr>
      <w:bookmarkStart w:id="45" w:name="sub_32211"/>
      <w:r w:rsidRPr="00FA65C0">
        <w:rPr>
          <w:rFonts w:ascii="Times New Roman" w:hAnsi="Times New Roman"/>
          <w:sz w:val="24"/>
          <w:szCs w:val="24"/>
        </w:rPr>
        <w:t xml:space="preserve">определение основных </w:t>
      </w:r>
      <w:r w:rsidR="005C7B76">
        <w:rPr>
          <w:rFonts w:ascii="Times New Roman" w:hAnsi="Times New Roman"/>
          <w:sz w:val="24"/>
          <w:szCs w:val="24"/>
        </w:rPr>
        <w:t xml:space="preserve">и приоритетных </w:t>
      </w:r>
      <w:r w:rsidRPr="00FA65C0">
        <w:rPr>
          <w:rFonts w:ascii="Times New Roman" w:hAnsi="Times New Roman"/>
          <w:sz w:val="24"/>
          <w:szCs w:val="24"/>
        </w:rPr>
        <w:t xml:space="preserve">направлений деятельности </w:t>
      </w:r>
      <w:r w:rsidR="002372B1" w:rsidRPr="00FA65C0">
        <w:rPr>
          <w:rFonts w:ascii="Times New Roman" w:hAnsi="Times New Roman"/>
          <w:sz w:val="24"/>
          <w:szCs w:val="24"/>
        </w:rPr>
        <w:t>Банка</w:t>
      </w:r>
      <w:r w:rsidR="00846D8B">
        <w:rPr>
          <w:rFonts w:ascii="Times New Roman" w:hAnsi="Times New Roman"/>
          <w:sz w:val="24"/>
          <w:szCs w:val="24"/>
        </w:rPr>
        <w:t>, принципов образования и использования его имущества,</w:t>
      </w:r>
      <w:r w:rsidR="005C7B76" w:rsidRPr="005C7B76">
        <w:rPr>
          <w:rFonts w:ascii="Times New Roman" w:hAnsi="Times New Roman"/>
          <w:sz w:val="24"/>
          <w:szCs w:val="24"/>
        </w:rPr>
        <w:t xml:space="preserve"> утверждение стратегии развития Банка</w:t>
      </w:r>
      <w:r w:rsidRPr="00FA65C0">
        <w:rPr>
          <w:rFonts w:ascii="Times New Roman" w:hAnsi="Times New Roman"/>
          <w:sz w:val="24"/>
          <w:szCs w:val="24"/>
        </w:rPr>
        <w:t>;</w:t>
      </w:r>
    </w:p>
    <w:p w:rsidR="00E50705" w:rsidRPr="00122F0F" w:rsidRDefault="00E50705" w:rsidP="006B0DBE">
      <w:pPr>
        <w:pStyle w:val="aa"/>
        <w:widowControl w:val="0"/>
        <w:numPr>
          <w:ilvl w:val="0"/>
          <w:numId w:val="10"/>
        </w:numPr>
        <w:spacing w:after="0" w:line="240" w:lineRule="auto"/>
        <w:ind w:left="0" w:firstLine="709"/>
        <w:jc w:val="both"/>
        <w:rPr>
          <w:rFonts w:ascii="Times New Roman" w:hAnsi="Times New Roman"/>
          <w:sz w:val="24"/>
          <w:szCs w:val="24"/>
        </w:rPr>
      </w:pPr>
      <w:bookmarkStart w:id="46" w:name="sub_32212"/>
      <w:bookmarkEnd w:id="45"/>
      <w:r w:rsidRPr="00122F0F">
        <w:rPr>
          <w:rFonts w:ascii="Times New Roman" w:hAnsi="Times New Roman"/>
          <w:sz w:val="24"/>
          <w:szCs w:val="24"/>
        </w:rPr>
        <w:t>утверждение ежегодного финансово-хозяйственного плана (сметы расходов на планируемый финансовый год) и рассмотрение отчетов о его исполнении;</w:t>
      </w:r>
    </w:p>
    <w:p w:rsidR="00900F38" w:rsidRPr="00122F0F" w:rsidRDefault="00900F38" w:rsidP="006B0DBE">
      <w:pPr>
        <w:pStyle w:val="aa"/>
        <w:widowControl w:val="0"/>
        <w:numPr>
          <w:ilvl w:val="0"/>
          <w:numId w:val="10"/>
        </w:numPr>
        <w:spacing w:after="0" w:line="240" w:lineRule="auto"/>
        <w:ind w:left="0" w:firstLine="709"/>
        <w:jc w:val="both"/>
        <w:rPr>
          <w:rFonts w:ascii="Times New Roman" w:hAnsi="Times New Roman"/>
          <w:sz w:val="24"/>
          <w:szCs w:val="24"/>
        </w:rPr>
      </w:pPr>
      <w:r w:rsidRPr="00122F0F">
        <w:rPr>
          <w:rFonts w:ascii="Times New Roman" w:hAnsi="Times New Roman"/>
          <w:sz w:val="24"/>
          <w:szCs w:val="24"/>
        </w:rPr>
        <w:t xml:space="preserve">образование исполнительных органов </w:t>
      </w:r>
      <w:r w:rsidR="004914A1" w:rsidRPr="00122F0F">
        <w:rPr>
          <w:rFonts w:ascii="Times New Roman" w:hAnsi="Times New Roman"/>
          <w:sz w:val="24"/>
          <w:szCs w:val="24"/>
        </w:rPr>
        <w:t>Банка</w:t>
      </w:r>
      <w:r w:rsidRPr="00122F0F">
        <w:rPr>
          <w:rFonts w:ascii="Times New Roman" w:hAnsi="Times New Roman"/>
          <w:sz w:val="24"/>
          <w:szCs w:val="24"/>
        </w:rPr>
        <w:t xml:space="preserve"> и досрочное прекращение их полномочий</w:t>
      </w:r>
      <w:r w:rsidR="003A12C5">
        <w:rPr>
          <w:rFonts w:ascii="Times New Roman" w:hAnsi="Times New Roman"/>
          <w:sz w:val="24"/>
          <w:szCs w:val="24"/>
        </w:rPr>
        <w:t xml:space="preserve">, </w:t>
      </w:r>
      <w:r w:rsidR="00112A38">
        <w:rPr>
          <w:rFonts w:ascii="Times New Roman" w:hAnsi="Times New Roman"/>
          <w:sz w:val="24"/>
          <w:szCs w:val="24"/>
        </w:rPr>
        <w:t>утверждение Положений о Кредитном и Финансовом комитетах Банка</w:t>
      </w:r>
      <w:r w:rsidRPr="00122F0F">
        <w:rPr>
          <w:rFonts w:ascii="Times New Roman" w:hAnsi="Times New Roman"/>
          <w:sz w:val="24"/>
          <w:szCs w:val="24"/>
        </w:rPr>
        <w:t>;</w:t>
      </w:r>
    </w:p>
    <w:p w:rsidR="00900F38" w:rsidRPr="00122F0F" w:rsidRDefault="00900F38" w:rsidP="006B0DBE">
      <w:pPr>
        <w:pStyle w:val="aa"/>
        <w:widowControl w:val="0"/>
        <w:numPr>
          <w:ilvl w:val="0"/>
          <w:numId w:val="10"/>
        </w:numPr>
        <w:spacing w:after="0" w:line="240" w:lineRule="auto"/>
        <w:ind w:left="0" w:firstLine="709"/>
        <w:jc w:val="both"/>
        <w:rPr>
          <w:rFonts w:ascii="Times New Roman" w:hAnsi="Times New Roman"/>
          <w:sz w:val="24"/>
          <w:szCs w:val="24"/>
        </w:rPr>
      </w:pPr>
      <w:bookmarkStart w:id="47" w:name="sub_32214"/>
      <w:bookmarkEnd w:id="46"/>
      <w:r w:rsidRPr="00122F0F">
        <w:rPr>
          <w:rFonts w:ascii="Times New Roman" w:hAnsi="Times New Roman"/>
          <w:sz w:val="24"/>
          <w:szCs w:val="24"/>
        </w:rPr>
        <w:t xml:space="preserve">принятие решения об участии </w:t>
      </w:r>
      <w:r w:rsidR="004914A1" w:rsidRPr="00122F0F">
        <w:rPr>
          <w:rFonts w:ascii="Times New Roman" w:hAnsi="Times New Roman"/>
          <w:sz w:val="24"/>
          <w:szCs w:val="24"/>
        </w:rPr>
        <w:t>Банка</w:t>
      </w:r>
      <w:r w:rsidRPr="00122F0F">
        <w:rPr>
          <w:rFonts w:ascii="Times New Roman" w:hAnsi="Times New Roman"/>
          <w:sz w:val="24"/>
          <w:szCs w:val="24"/>
        </w:rPr>
        <w:t xml:space="preserve"> в ассоциациях и других </w:t>
      </w:r>
      <w:r w:rsidRPr="00122F0F">
        <w:rPr>
          <w:rFonts w:ascii="Times New Roman" w:hAnsi="Times New Roman"/>
          <w:sz w:val="24"/>
          <w:szCs w:val="24"/>
        </w:rPr>
        <w:lastRenderedPageBreak/>
        <w:t>объединениях коммерческих организаций;</w:t>
      </w:r>
    </w:p>
    <w:p w:rsidR="004914A1" w:rsidRPr="00122F0F" w:rsidRDefault="004914A1" w:rsidP="006B0DBE">
      <w:pPr>
        <w:pStyle w:val="aa"/>
        <w:widowControl w:val="0"/>
        <w:numPr>
          <w:ilvl w:val="0"/>
          <w:numId w:val="10"/>
        </w:numPr>
        <w:spacing w:after="0" w:line="240" w:lineRule="auto"/>
        <w:ind w:left="0" w:firstLine="709"/>
        <w:jc w:val="both"/>
        <w:rPr>
          <w:rFonts w:ascii="Times New Roman" w:hAnsi="Times New Roman"/>
          <w:sz w:val="24"/>
          <w:szCs w:val="24"/>
        </w:rPr>
      </w:pPr>
      <w:r w:rsidRPr="00122F0F">
        <w:rPr>
          <w:rFonts w:ascii="Times New Roman" w:hAnsi="Times New Roman"/>
          <w:sz w:val="24"/>
          <w:szCs w:val="24"/>
        </w:rPr>
        <w:t>принятие решений об участии Банка в коммерческих и некоммерческих организациях, включая создание и ликвидацию дочерних обществ Банка;</w:t>
      </w:r>
    </w:p>
    <w:p w:rsidR="00900F38" w:rsidRDefault="004622F0" w:rsidP="006B0DBE">
      <w:pPr>
        <w:pStyle w:val="aa"/>
        <w:widowControl w:val="0"/>
        <w:numPr>
          <w:ilvl w:val="0"/>
          <w:numId w:val="10"/>
        </w:numPr>
        <w:spacing w:after="0" w:line="240" w:lineRule="auto"/>
        <w:ind w:left="0" w:firstLine="709"/>
        <w:jc w:val="both"/>
        <w:rPr>
          <w:rFonts w:ascii="Times New Roman" w:hAnsi="Times New Roman"/>
          <w:sz w:val="24"/>
          <w:szCs w:val="24"/>
        </w:rPr>
      </w:pPr>
      <w:bookmarkStart w:id="48" w:name="sub_32217"/>
      <w:bookmarkEnd w:id="47"/>
      <w:r>
        <w:rPr>
          <w:rFonts w:ascii="Times New Roman" w:hAnsi="Times New Roman"/>
          <w:sz w:val="24"/>
          <w:szCs w:val="24"/>
        </w:rPr>
        <w:t>с</w:t>
      </w:r>
      <w:r w:rsidRPr="002372B1">
        <w:rPr>
          <w:rFonts w:ascii="Times New Roman" w:hAnsi="Times New Roman"/>
          <w:sz w:val="24"/>
          <w:szCs w:val="24"/>
        </w:rPr>
        <w:t>оздание</w:t>
      </w:r>
      <w:r>
        <w:rPr>
          <w:rFonts w:ascii="Times New Roman" w:hAnsi="Times New Roman"/>
          <w:sz w:val="24"/>
          <w:szCs w:val="24"/>
        </w:rPr>
        <w:t xml:space="preserve"> и ликвидация</w:t>
      </w:r>
      <w:r w:rsidR="00900F38" w:rsidRPr="002372B1">
        <w:rPr>
          <w:rFonts w:ascii="Times New Roman" w:hAnsi="Times New Roman"/>
          <w:sz w:val="24"/>
          <w:szCs w:val="24"/>
        </w:rPr>
        <w:t xml:space="preserve"> филиалов и открытие </w:t>
      </w:r>
      <w:r>
        <w:rPr>
          <w:rFonts w:ascii="Times New Roman" w:hAnsi="Times New Roman"/>
          <w:sz w:val="24"/>
          <w:szCs w:val="24"/>
        </w:rPr>
        <w:t xml:space="preserve">(закрытие) </w:t>
      </w:r>
      <w:r w:rsidR="00900F38" w:rsidRPr="002372B1">
        <w:rPr>
          <w:rFonts w:ascii="Times New Roman" w:hAnsi="Times New Roman"/>
          <w:sz w:val="24"/>
          <w:szCs w:val="24"/>
        </w:rPr>
        <w:t xml:space="preserve">представительств </w:t>
      </w:r>
      <w:r w:rsidR="004914A1">
        <w:rPr>
          <w:rFonts w:ascii="Times New Roman" w:hAnsi="Times New Roman"/>
          <w:sz w:val="24"/>
          <w:szCs w:val="24"/>
        </w:rPr>
        <w:t>Банка</w:t>
      </w:r>
      <w:r w:rsidR="00E026BD">
        <w:rPr>
          <w:rFonts w:ascii="Times New Roman" w:hAnsi="Times New Roman"/>
          <w:sz w:val="24"/>
          <w:szCs w:val="24"/>
        </w:rPr>
        <w:t>,</w:t>
      </w:r>
      <w:r w:rsidR="00E026BD" w:rsidRPr="00E026BD">
        <w:rPr>
          <w:rFonts w:ascii="Times New Roman" w:hAnsi="Times New Roman"/>
          <w:sz w:val="24"/>
          <w:szCs w:val="24"/>
        </w:rPr>
        <w:t xml:space="preserve"> утверждение положений о них</w:t>
      </w:r>
      <w:r w:rsidR="00900F38" w:rsidRPr="002372B1">
        <w:rPr>
          <w:rFonts w:ascii="Times New Roman" w:hAnsi="Times New Roman"/>
          <w:sz w:val="24"/>
          <w:szCs w:val="24"/>
        </w:rPr>
        <w:t>;</w:t>
      </w:r>
    </w:p>
    <w:p w:rsidR="00CC7007" w:rsidRDefault="00CC7007" w:rsidP="006B0DBE">
      <w:pPr>
        <w:pStyle w:val="aa"/>
        <w:widowControl w:val="0"/>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утверждение структуры и </w:t>
      </w:r>
      <w:r w:rsidR="002D69AC">
        <w:rPr>
          <w:rFonts w:ascii="Times New Roman" w:hAnsi="Times New Roman"/>
          <w:sz w:val="24"/>
          <w:szCs w:val="24"/>
        </w:rPr>
        <w:t>штатного расписания</w:t>
      </w:r>
      <w:r>
        <w:rPr>
          <w:rFonts w:ascii="Times New Roman" w:hAnsi="Times New Roman"/>
          <w:sz w:val="24"/>
          <w:szCs w:val="24"/>
        </w:rPr>
        <w:t xml:space="preserve"> Банка;</w:t>
      </w:r>
    </w:p>
    <w:p w:rsidR="002D69AC" w:rsidRDefault="002D69AC" w:rsidP="006B0DBE">
      <w:pPr>
        <w:pStyle w:val="aa"/>
        <w:widowControl w:val="0"/>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открытие (закрытие) внутренних структурных подразделений (дополнительных офисов, операционных касс вне кассового узла и др.) вне места нахождения Банка;</w:t>
      </w:r>
    </w:p>
    <w:p w:rsidR="00CC7007" w:rsidRPr="002372B1" w:rsidRDefault="004622F0" w:rsidP="006B0DBE">
      <w:pPr>
        <w:pStyle w:val="aa"/>
        <w:widowControl w:val="0"/>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C7007">
        <w:rPr>
          <w:rFonts w:ascii="Times New Roman" w:hAnsi="Times New Roman"/>
          <w:sz w:val="24"/>
          <w:szCs w:val="24"/>
        </w:rPr>
        <w:t>использование резервного и иных фондов Банка;</w:t>
      </w:r>
    </w:p>
    <w:p w:rsidR="00900F38" w:rsidRPr="002372B1" w:rsidRDefault="00900F38" w:rsidP="006B0DBE">
      <w:pPr>
        <w:pStyle w:val="aa"/>
        <w:widowControl w:val="0"/>
        <w:numPr>
          <w:ilvl w:val="0"/>
          <w:numId w:val="10"/>
        </w:numPr>
        <w:spacing w:after="0" w:line="240" w:lineRule="auto"/>
        <w:ind w:left="0" w:firstLine="709"/>
        <w:jc w:val="both"/>
        <w:rPr>
          <w:rFonts w:ascii="Times New Roman" w:hAnsi="Times New Roman"/>
          <w:sz w:val="24"/>
          <w:szCs w:val="24"/>
        </w:rPr>
      </w:pPr>
      <w:bookmarkStart w:id="49" w:name="sub_32218"/>
      <w:bookmarkEnd w:id="48"/>
      <w:r w:rsidRPr="002372B1">
        <w:rPr>
          <w:rFonts w:ascii="Times New Roman" w:hAnsi="Times New Roman"/>
          <w:sz w:val="24"/>
          <w:szCs w:val="24"/>
        </w:rPr>
        <w:t xml:space="preserve">решение вопросов об одобрении сделок, в совершении которых имеется заинтересованность, </w:t>
      </w:r>
      <w:r w:rsidR="00653ED3">
        <w:rPr>
          <w:rFonts w:ascii="Times New Roman" w:hAnsi="Times New Roman"/>
          <w:sz w:val="24"/>
          <w:szCs w:val="24"/>
        </w:rPr>
        <w:t>в случаях, когда сумма оплаты по сделке или стоимость имущества, являющегося предметом сделки, не превышает два процента стоимости имущества Банка, определенной на основании данных бухгалтерской отчетности за последний отчетный период</w:t>
      </w:r>
      <w:r w:rsidRPr="002372B1">
        <w:rPr>
          <w:rFonts w:ascii="Times New Roman" w:hAnsi="Times New Roman"/>
          <w:sz w:val="24"/>
          <w:szCs w:val="24"/>
        </w:rPr>
        <w:t>;</w:t>
      </w:r>
    </w:p>
    <w:p w:rsidR="00900F38" w:rsidRPr="002372B1" w:rsidRDefault="00653ED3" w:rsidP="006B0DBE">
      <w:pPr>
        <w:pStyle w:val="aa"/>
        <w:widowControl w:val="0"/>
        <w:numPr>
          <w:ilvl w:val="0"/>
          <w:numId w:val="10"/>
        </w:numPr>
        <w:spacing w:after="0" w:line="240" w:lineRule="auto"/>
        <w:ind w:left="0" w:firstLine="709"/>
        <w:jc w:val="both"/>
        <w:rPr>
          <w:rFonts w:ascii="Times New Roman" w:hAnsi="Times New Roman"/>
          <w:sz w:val="24"/>
          <w:szCs w:val="24"/>
        </w:rPr>
      </w:pPr>
      <w:bookmarkStart w:id="50" w:name="sub_32219"/>
      <w:bookmarkEnd w:id="49"/>
      <w:r w:rsidRPr="002372B1">
        <w:rPr>
          <w:rFonts w:ascii="Times New Roman" w:hAnsi="Times New Roman"/>
          <w:sz w:val="24"/>
          <w:szCs w:val="24"/>
        </w:rPr>
        <w:t xml:space="preserve">решение вопросов об одобрении крупных сделок, </w:t>
      </w:r>
      <w:r>
        <w:rPr>
          <w:rFonts w:ascii="Times New Roman" w:hAnsi="Times New Roman"/>
          <w:sz w:val="24"/>
          <w:szCs w:val="24"/>
        </w:rPr>
        <w:t>связанных с приобретением, отчуждением или возможностью отчуждения Банком прямо либо косвенно имущества, стоимость которого составляет от двадцати пяти до пятидесяти процентов стоимости имущества Банка;</w:t>
      </w:r>
    </w:p>
    <w:p w:rsidR="00900F38" w:rsidRDefault="00900F38" w:rsidP="006B0DBE">
      <w:pPr>
        <w:pStyle w:val="aa"/>
        <w:widowControl w:val="0"/>
        <w:numPr>
          <w:ilvl w:val="0"/>
          <w:numId w:val="10"/>
        </w:numPr>
        <w:spacing w:after="0" w:line="240" w:lineRule="auto"/>
        <w:ind w:left="0" w:firstLine="709"/>
        <w:jc w:val="both"/>
        <w:rPr>
          <w:rFonts w:ascii="Times New Roman" w:hAnsi="Times New Roman"/>
          <w:sz w:val="24"/>
          <w:szCs w:val="24"/>
        </w:rPr>
      </w:pPr>
      <w:bookmarkStart w:id="51" w:name="sub_322110"/>
      <w:bookmarkEnd w:id="50"/>
      <w:r w:rsidRPr="002372B1">
        <w:rPr>
          <w:rFonts w:ascii="Times New Roman" w:hAnsi="Times New Roman"/>
          <w:sz w:val="24"/>
          <w:szCs w:val="24"/>
        </w:rPr>
        <w:t xml:space="preserve">решение вопросов, связанных с подготовкой, созывом и проведением </w:t>
      </w:r>
      <w:r w:rsidR="003444BE">
        <w:rPr>
          <w:rFonts w:ascii="Times New Roman" w:hAnsi="Times New Roman"/>
          <w:sz w:val="24"/>
          <w:szCs w:val="24"/>
        </w:rPr>
        <w:t>Общего</w:t>
      </w:r>
      <w:r w:rsidRPr="002372B1">
        <w:rPr>
          <w:rFonts w:ascii="Times New Roman" w:hAnsi="Times New Roman"/>
          <w:sz w:val="24"/>
          <w:szCs w:val="24"/>
        </w:rPr>
        <w:t xml:space="preserve"> собрания участников </w:t>
      </w:r>
      <w:r w:rsidR="004914A1">
        <w:rPr>
          <w:rFonts w:ascii="Times New Roman" w:hAnsi="Times New Roman"/>
          <w:sz w:val="24"/>
          <w:szCs w:val="24"/>
        </w:rPr>
        <w:t>Банка</w:t>
      </w:r>
      <w:r w:rsidRPr="002372B1">
        <w:rPr>
          <w:rFonts w:ascii="Times New Roman" w:hAnsi="Times New Roman"/>
          <w:sz w:val="24"/>
          <w:szCs w:val="24"/>
        </w:rPr>
        <w:t>;</w:t>
      </w:r>
    </w:p>
    <w:bookmarkEnd w:id="51"/>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r w:rsidRPr="00D43991">
        <w:rPr>
          <w:rFonts w:ascii="Times New Roman" w:hAnsi="Times New Roman"/>
          <w:sz w:val="24"/>
          <w:szCs w:val="24"/>
        </w:rPr>
        <w:t xml:space="preserve">утверждение кредитной и инвестиционной политики, политики управления банковскими рисками и </w:t>
      </w:r>
      <w:proofErr w:type="gramStart"/>
      <w:r w:rsidRPr="00D43991">
        <w:rPr>
          <w:rFonts w:ascii="Times New Roman" w:hAnsi="Times New Roman"/>
          <w:sz w:val="24"/>
          <w:szCs w:val="24"/>
        </w:rPr>
        <w:t>контроль за</w:t>
      </w:r>
      <w:proofErr w:type="gramEnd"/>
      <w:r w:rsidRPr="00D43991">
        <w:rPr>
          <w:rFonts w:ascii="Times New Roman" w:hAnsi="Times New Roman"/>
          <w:sz w:val="24"/>
          <w:szCs w:val="24"/>
        </w:rPr>
        <w:t xml:space="preserve"> их соблюдением, а также одобрение сделок, условия которых не соответствуют утвержденным политикам;</w:t>
      </w:r>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r w:rsidRPr="00D43991">
        <w:rPr>
          <w:rFonts w:ascii="Times New Roman" w:hAnsi="Times New Roman"/>
          <w:sz w:val="24"/>
          <w:szCs w:val="24"/>
        </w:rPr>
        <w:t xml:space="preserve">рассмотрение отчетов единоличного исполнительного органа (Председателя Правления) о текущих результатах деятельности </w:t>
      </w:r>
      <w:r w:rsidR="00C42620">
        <w:rPr>
          <w:rFonts w:ascii="Times New Roman" w:hAnsi="Times New Roman"/>
          <w:sz w:val="24"/>
          <w:szCs w:val="24"/>
        </w:rPr>
        <w:t>Б</w:t>
      </w:r>
      <w:r w:rsidRPr="00D43991">
        <w:rPr>
          <w:rFonts w:ascii="Times New Roman" w:hAnsi="Times New Roman"/>
          <w:sz w:val="24"/>
          <w:szCs w:val="24"/>
        </w:rPr>
        <w:t>анка и об итогах проверок, проводимых Банком России;</w:t>
      </w:r>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r w:rsidRPr="00D43991">
        <w:rPr>
          <w:rFonts w:ascii="Times New Roman" w:hAnsi="Times New Roman"/>
          <w:sz w:val="24"/>
          <w:szCs w:val="24"/>
        </w:rPr>
        <w:t>рассмотрение оснований и утверждение размеров разовых премий,  выплачиваемых за выполнение должностных обязанностей по трудовым договорам работникам, являющимся одновременно членами Совета директоров и Правления, а также Председателю Правления и членам Правления;</w:t>
      </w:r>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r w:rsidRPr="00D43991">
        <w:rPr>
          <w:rFonts w:ascii="Times New Roman" w:hAnsi="Times New Roman"/>
          <w:sz w:val="24"/>
          <w:szCs w:val="24"/>
        </w:rPr>
        <w:t>утверждение внутренних документов, определяющих процедуры по предотвращению конфликта интересов при принятии управленческих решений, а также внутренних документов по иным вопросам, предусмотренным актами Банка России, определяющим современные подходы к организации корпоративного управления в кредитных организациях, проведение оценки корпоративного управления Банка;</w:t>
      </w:r>
    </w:p>
    <w:p w:rsidR="00D43991" w:rsidRPr="00D43991" w:rsidRDefault="00D43991" w:rsidP="006B0DBE">
      <w:pPr>
        <w:pStyle w:val="aa"/>
        <w:widowControl w:val="0"/>
        <w:numPr>
          <w:ilvl w:val="0"/>
          <w:numId w:val="10"/>
        </w:numPr>
        <w:spacing w:line="240" w:lineRule="auto"/>
        <w:ind w:left="0" w:firstLine="709"/>
        <w:rPr>
          <w:rFonts w:ascii="Times New Roman" w:hAnsi="Times New Roman"/>
          <w:sz w:val="24"/>
          <w:szCs w:val="24"/>
        </w:rPr>
      </w:pPr>
      <w:r w:rsidRPr="00D43991">
        <w:rPr>
          <w:rFonts w:ascii="Times New Roman" w:hAnsi="Times New Roman"/>
          <w:sz w:val="24"/>
          <w:szCs w:val="24"/>
        </w:rPr>
        <w:t>утверждение Положения об оплате труда работников Банка;</w:t>
      </w:r>
    </w:p>
    <w:p w:rsidR="00D43991" w:rsidRPr="00D43991" w:rsidRDefault="00D43991" w:rsidP="006B0DBE">
      <w:pPr>
        <w:pStyle w:val="aa"/>
        <w:widowControl w:val="0"/>
        <w:numPr>
          <w:ilvl w:val="0"/>
          <w:numId w:val="10"/>
        </w:numPr>
        <w:spacing w:line="240" w:lineRule="auto"/>
        <w:ind w:left="0" w:firstLine="709"/>
        <w:rPr>
          <w:rFonts w:ascii="Times New Roman" w:hAnsi="Times New Roman"/>
          <w:sz w:val="24"/>
          <w:szCs w:val="24"/>
        </w:rPr>
      </w:pPr>
      <w:r w:rsidRPr="00D43991">
        <w:rPr>
          <w:rFonts w:ascii="Times New Roman" w:hAnsi="Times New Roman"/>
          <w:sz w:val="24"/>
          <w:szCs w:val="24"/>
        </w:rPr>
        <w:t>рассмотрение вопросов организации, функционирования, мониторинга и контроля системы оплаты труда, оценки ее соответствия стратегии Банка, характеру и масштабу его деятельности;</w:t>
      </w:r>
    </w:p>
    <w:p w:rsidR="00D43991" w:rsidRPr="000F581B" w:rsidRDefault="001B6BF2" w:rsidP="006B0DBE">
      <w:pPr>
        <w:pStyle w:val="aa"/>
        <w:widowControl w:val="0"/>
        <w:numPr>
          <w:ilvl w:val="0"/>
          <w:numId w:val="10"/>
        </w:numPr>
        <w:spacing w:line="240" w:lineRule="auto"/>
        <w:ind w:left="0" w:firstLine="709"/>
        <w:jc w:val="both"/>
        <w:rPr>
          <w:rFonts w:ascii="Times New Roman" w:hAnsi="Times New Roman"/>
          <w:sz w:val="24"/>
          <w:szCs w:val="24"/>
        </w:rPr>
      </w:pPr>
      <w:r w:rsidRPr="001B6BF2">
        <w:rPr>
          <w:rFonts w:ascii="Times New Roman" w:hAnsi="Times New Roman"/>
          <w:sz w:val="24"/>
          <w:szCs w:val="24"/>
        </w:rPr>
        <w:t xml:space="preserve"> назначение аудиторской проверки и утверждение </w:t>
      </w:r>
      <w:r w:rsidR="000F581B" w:rsidRPr="000F581B">
        <w:rPr>
          <w:rFonts w:ascii="Times New Roman" w:hAnsi="Times New Roman"/>
          <w:sz w:val="24"/>
          <w:szCs w:val="24"/>
        </w:rPr>
        <w:t xml:space="preserve">аудиторской </w:t>
      </w:r>
      <w:proofErr w:type="gramStart"/>
      <w:r w:rsidR="000F581B" w:rsidRPr="000F581B">
        <w:rPr>
          <w:rFonts w:ascii="Times New Roman" w:hAnsi="Times New Roman"/>
          <w:sz w:val="24"/>
          <w:szCs w:val="24"/>
        </w:rPr>
        <w:t>организации</w:t>
      </w:r>
      <w:proofErr w:type="gramEnd"/>
      <w:r w:rsidRPr="000F581B">
        <w:rPr>
          <w:rFonts w:ascii="Times New Roman" w:hAnsi="Times New Roman"/>
          <w:sz w:val="24"/>
          <w:szCs w:val="24"/>
        </w:rPr>
        <w:t xml:space="preserve"> и установление размера оплаты е</w:t>
      </w:r>
      <w:r w:rsidR="000F581B">
        <w:rPr>
          <w:rFonts w:ascii="Times New Roman" w:hAnsi="Times New Roman"/>
          <w:sz w:val="24"/>
          <w:szCs w:val="24"/>
        </w:rPr>
        <w:t>ё</w:t>
      </w:r>
      <w:r w:rsidRPr="000F581B">
        <w:rPr>
          <w:rFonts w:ascii="Times New Roman" w:hAnsi="Times New Roman"/>
          <w:sz w:val="24"/>
          <w:szCs w:val="24"/>
        </w:rPr>
        <w:t xml:space="preserve"> услуг</w:t>
      </w:r>
      <w:r w:rsidR="00D43991" w:rsidRPr="000F581B">
        <w:rPr>
          <w:rFonts w:ascii="Times New Roman" w:hAnsi="Times New Roman"/>
          <w:sz w:val="24"/>
          <w:szCs w:val="24"/>
        </w:rPr>
        <w:t>;</w:t>
      </w:r>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r w:rsidRPr="00D43991">
        <w:rPr>
          <w:rFonts w:ascii="Times New Roman" w:hAnsi="Times New Roman"/>
          <w:sz w:val="24"/>
          <w:szCs w:val="24"/>
        </w:rPr>
        <w:t>осуществление полномочий в области организации внутреннего контроля в Банке, а именно:</w:t>
      </w:r>
    </w:p>
    <w:p w:rsidR="00D43991" w:rsidRPr="00D43991" w:rsidRDefault="00D43991" w:rsidP="006B0DBE">
      <w:pPr>
        <w:pStyle w:val="aa"/>
        <w:widowControl w:val="0"/>
        <w:spacing w:line="240" w:lineRule="auto"/>
        <w:ind w:left="0" w:firstLine="709"/>
        <w:jc w:val="both"/>
        <w:rPr>
          <w:rFonts w:ascii="Times New Roman" w:hAnsi="Times New Roman"/>
          <w:sz w:val="24"/>
          <w:szCs w:val="24"/>
        </w:rPr>
      </w:pPr>
      <w:r w:rsidRPr="00D43991">
        <w:rPr>
          <w:rFonts w:ascii="Times New Roman" w:hAnsi="Times New Roman"/>
          <w:sz w:val="24"/>
          <w:szCs w:val="24"/>
        </w:rPr>
        <w:t>- создание, организация, обеспечение эффективного функционирования внутреннего контроля;</w:t>
      </w:r>
    </w:p>
    <w:p w:rsidR="00D43991" w:rsidRPr="00D43991" w:rsidRDefault="00D43991" w:rsidP="006B0DBE">
      <w:pPr>
        <w:pStyle w:val="aa"/>
        <w:widowControl w:val="0"/>
        <w:spacing w:line="240" w:lineRule="auto"/>
        <w:ind w:left="0" w:firstLine="709"/>
        <w:jc w:val="both"/>
        <w:rPr>
          <w:rFonts w:ascii="Times New Roman" w:hAnsi="Times New Roman"/>
          <w:sz w:val="24"/>
          <w:szCs w:val="24"/>
        </w:rPr>
      </w:pPr>
      <w:r w:rsidRPr="00D43991">
        <w:rPr>
          <w:rFonts w:ascii="Times New Roman" w:hAnsi="Times New Roman"/>
          <w:sz w:val="24"/>
          <w:szCs w:val="24"/>
        </w:rPr>
        <w:t>- регулярное рассмотрение на своих заседаниях эффективности внутреннего контроля и обсуждение с исполнительными органами Банка вопросов организации внутреннего контроля и мер по повышению его эффективности;</w:t>
      </w:r>
    </w:p>
    <w:p w:rsidR="00D43991" w:rsidRPr="00D43991" w:rsidRDefault="00D43991" w:rsidP="006B0DBE">
      <w:pPr>
        <w:pStyle w:val="aa"/>
        <w:widowControl w:val="0"/>
        <w:spacing w:line="240" w:lineRule="auto"/>
        <w:ind w:left="0" w:firstLine="709"/>
        <w:jc w:val="both"/>
        <w:rPr>
          <w:rFonts w:ascii="Times New Roman" w:hAnsi="Times New Roman"/>
          <w:sz w:val="24"/>
          <w:szCs w:val="24"/>
        </w:rPr>
      </w:pPr>
      <w:r w:rsidRPr="00D43991">
        <w:rPr>
          <w:rFonts w:ascii="Times New Roman" w:hAnsi="Times New Roman"/>
          <w:sz w:val="24"/>
          <w:szCs w:val="24"/>
        </w:rPr>
        <w:t xml:space="preserve">- рассмотрение документов по организации системы внутреннего контроля, подготовленных исполнительными органами Банка, Службой внутреннего аудита, иными структурными подразделениями Банка, аудиторской организацией, проводящей </w:t>
      </w:r>
      <w:r w:rsidRPr="00D43991">
        <w:rPr>
          <w:rFonts w:ascii="Times New Roman" w:hAnsi="Times New Roman"/>
          <w:sz w:val="24"/>
          <w:szCs w:val="24"/>
        </w:rPr>
        <w:lastRenderedPageBreak/>
        <w:t>(проводившей) аудит;</w:t>
      </w:r>
    </w:p>
    <w:p w:rsidR="00D43991" w:rsidRPr="00D43991" w:rsidRDefault="00D43991" w:rsidP="006B0DBE">
      <w:pPr>
        <w:pStyle w:val="aa"/>
        <w:widowControl w:val="0"/>
        <w:spacing w:line="240" w:lineRule="auto"/>
        <w:ind w:left="0" w:firstLine="709"/>
        <w:jc w:val="both"/>
        <w:rPr>
          <w:rFonts w:ascii="Times New Roman" w:hAnsi="Times New Roman"/>
          <w:sz w:val="24"/>
          <w:szCs w:val="24"/>
        </w:rPr>
      </w:pPr>
      <w:r w:rsidRPr="00D43991">
        <w:rPr>
          <w:rFonts w:ascii="Times New Roman" w:hAnsi="Times New Roman"/>
          <w:sz w:val="24"/>
          <w:szCs w:val="24"/>
        </w:rPr>
        <w:t>- принятие мер, обеспечивающих оперативное выполнение исполнительными органами Банка рекомендаций и замечаний Службы внутреннего аудита, аудиторской организации, проводящей (проводившей) аудит, и надзорных органов;</w:t>
      </w:r>
    </w:p>
    <w:p w:rsidR="00D43991" w:rsidRPr="00D43991" w:rsidRDefault="00D43991" w:rsidP="006B0DBE">
      <w:pPr>
        <w:pStyle w:val="aa"/>
        <w:widowControl w:val="0"/>
        <w:spacing w:line="240" w:lineRule="auto"/>
        <w:ind w:left="0" w:firstLine="709"/>
        <w:jc w:val="both"/>
        <w:rPr>
          <w:rFonts w:ascii="Times New Roman" w:hAnsi="Times New Roman"/>
          <w:sz w:val="24"/>
          <w:szCs w:val="24"/>
        </w:rPr>
      </w:pPr>
      <w:r w:rsidRPr="00D43991">
        <w:rPr>
          <w:rFonts w:ascii="Times New Roman" w:hAnsi="Times New Roman"/>
          <w:sz w:val="24"/>
          <w:szCs w:val="24"/>
        </w:rPr>
        <w:t>- своевременное осуществление проверки соответствия внутреннего контроля характеру, масштабу осуществляемых операций, уровню и сочетанию принимаемых рисков в случае их изменения;</w:t>
      </w:r>
    </w:p>
    <w:p w:rsidR="00B01769" w:rsidRDefault="00D43991" w:rsidP="006B0DBE">
      <w:pPr>
        <w:pStyle w:val="aa"/>
        <w:widowControl w:val="0"/>
        <w:spacing w:line="240" w:lineRule="auto"/>
        <w:ind w:left="0" w:firstLine="709"/>
        <w:jc w:val="both"/>
        <w:rPr>
          <w:rFonts w:ascii="Times New Roman" w:hAnsi="Times New Roman"/>
          <w:sz w:val="24"/>
          <w:szCs w:val="24"/>
        </w:rPr>
      </w:pPr>
      <w:r w:rsidRPr="00D43991">
        <w:rPr>
          <w:rFonts w:ascii="Times New Roman" w:hAnsi="Times New Roman"/>
          <w:sz w:val="24"/>
          <w:szCs w:val="24"/>
        </w:rPr>
        <w:t xml:space="preserve">- обеспечение независимости, беспристрастности и постоянства деятельности Службы внутреннего аудита; </w:t>
      </w:r>
    </w:p>
    <w:p w:rsidR="00D43991" w:rsidRPr="00D43991" w:rsidRDefault="00B01769" w:rsidP="006B0DBE">
      <w:pPr>
        <w:pStyle w:val="aa"/>
        <w:widowControl w:val="0"/>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43991" w:rsidRPr="00D43991">
        <w:rPr>
          <w:rFonts w:ascii="Times New Roman" w:hAnsi="Times New Roman"/>
          <w:sz w:val="24"/>
          <w:szCs w:val="24"/>
        </w:rPr>
        <w:t>принятие решения о назначении на должность по представлению Председателя Правления Банка и освобождении от должности Руководителя Службы внутреннего аудита Банка;</w:t>
      </w:r>
    </w:p>
    <w:p w:rsidR="00D43991" w:rsidRPr="00D43991" w:rsidRDefault="00D43991" w:rsidP="006B0DBE">
      <w:pPr>
        <w:pStyle w:val="aa"/>
        <w:widowControl w:val="0"/>
        <w:spacing w:line="240" w:lineRule="auto"/>
        <w:ind w:left="0" w:firstLine="709"/>
        <w:jc w:val="both"/>
        <w:rPr>
          <w:rFonts w:ascii="Times New Roman" w:hAnsi="Times New Roman"/>
          <w:sz w:val="24"/>
          <w:szCs w:val="24"/>
        </w:rPr>
      </w:pPr>
      <w:r w:rsidRPr="00D43991">
        <w:rPr>
          <w:rFonts w:ascii="Times New Roman" w:hAnsi="Times New Roman"/>
          <w:sz w:val="24"/>
          <w:szCs w:val="24"/>
        </w:rPr>
        <w:t xml:space="preserve">- </w:t>
      </w:r>
      <w:r w:rsidR="00C42620">
        <w:rPr>
          <w:rFonts w:ascii="Times New Roman" w:hAnsi="Times New Roman"/>
          <w:sz w:val="24"/>
          <w:szCs w:val="24"/>
        </w:rPr>
        <w:t>утверждение</w:t>
      </w:r>
      <w:r w:rsidRPr="00D43991">
        <w:rPr>
          <w:rFonts w:ascii="Times New Roman" w:hAnsi="Times New Roman"/>
          <w:sz w:val="24"/>
          <w:szCs w:val="24"/>
        </w:rPr>
        <w:t xml:space="preserve"> внутренних документов Банка по организации системы внутреннего контроля, а именно </w:t>
      </w:r>
      <w:r w:rsidRPr="00730602">
        <w:rPr>
          <w:rFonts w:ascii="Times New Roman" w:hAnsi="Times New Roman"/>
          <w:sz w:val="24"/>
          <w:szCs w:val="24"/>
        </w:rPr>
        <w:t>Положения о</w:t>
      </w:r>
      <w:r w:rsidR="00730602" w:rsidRPr="00730602">
        <w:rPr>
          <w:rFonts w:ascii="Times New Roman" w:hAnsi="Times New Roman"/>
          <w:sz w:val="24"/>
          <w:szCs w:val="24"/>
        </w:rPr>
        <w:t>б</w:t>
      </w:r>
      <w:r w:rsidRPr="00730602">
        <w:rPr>
          <w:rFonts w:ascii="Times New Roman" w:hAnsi="Times New Roman"/>
          <w:sz w:val="24"/>
          <w:szCs w:val="24"/>
        </w:rPr>
        <w:t xml:space="preserve"> </w:t>
      </w:r>
      <w:r w:rsidR="00730602" w:rsidRPr="00730602">
        <w:rPr>
          <w:rFonts w:ascii="Times New Roman" w:hAnsi="Times New Roman"/>
          <w:sz w:val="24"/>
          <w:szCs w:val="24"/>
        </w:rPr>
        <w:t xml:space="preserve">организации </w:t>
      </w:r>
      <w:r w:rsidRPr="00730602">
        <w:rPr>
          <w:rFonts w:ascii="Times New Roman" w:hAnsi="Times New Roman"/>
          <w:sz w:val="24"/>
          <w:szCs w:val="24"/>
        </w:rPr>
        <w:t>внутреннего контроля</w:t>
      </w:r>
      <w:r w:rsidRPr="00D43991">
        <w:rPr>
          <w:rFonts w:ascii="Times New Roman" w:hAnsi="Times New Roman"/>
          <w:sz w:val="24"/>
          <w:szCs w:val="24"/>
        </w:rPr>
        <w:t xml:space="preserve"> и Положения о Службе внутреннего аудита;</w:t>
      </w:r>
    </w:p>
    <w:p w:rsidR="00D43991" w:rsidRPr="00D43991" w:rsidRDefault="00D43991" w:rsidP="006B0DBE">
      <w:pPr>
        <w:pStyle w:val="aa"/>
        <w:widowControl w:val="0"/>
        <w:spacing w:line="240" w:lineRule="auto"/>
        <w:ind w:left="0" w:firstLine="709"/>
        <w:jc w:val="both"/>
        <w:rPr>
          <w:rFonts w:ascii="Times New Roman" w:hAnsi="Times New Roman"/>
          <w:sz w:val="24"/>
          <w:szCs w:val="24"/>
        </w:rPr>
      </w:pPr>
      <w:r w:rsidRPr="00D43991">
        <w:rPr>
          <w:rFonts w:ascii="Times New Roman" w:hAnsi="Times New Roman"/>
          <w:sz w:val="24"/>
          <w:szCs w:val="24"/>
        </w:rPr>
        <w:t>- рассмотрение и утверждение планов работы Службы внутреннего аудита и отчетов о результатах проведения проверок Службой внутреннего аудита;</w:t>
      </w:r>
    </w:p>
    <w:p w:rsidR="00D43991" w:rsidRPr="00D43991" w:rsidRDefault="00D43991" w:rsidP="006B0DBE">
      <w:pPr>
        <w:pStyle w:val="aa"/>
        <w:widowControl w:val="0"/>
        <w:spacing w:line="240" w:lineRule="auto"/>
        <w:ind w:left="0" w:firstLine="709"/>
        <w:jc w:val="both"/>
        <w:rPr>
          <w:rFonts w:ascii="Times New Roman" w:hAnsi="Times New Roman"/>
          <w:sz w:val="24"/>
          <w:szCs w:val="24"/>
        </w:rPr>
      </w:pPr>
      <w:r w:rsidRPr="00D43991">
        <w:rPr>
          <w:rFonts w:ascii="Times New Roman" w:hAnsi="Times New Roman"/>
          <w:sz w:val="24"/>
          <w:szCs w:val="24"/>
        </w:rPr>
        <w:t>- рассмотрение отчетов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w:t>
      </w:r>
    </w:p>
    <w:p w:rsidR="00D43991" w:rsidRPr="00D43991" w:rsidRDefault="00D43991" w:rsidP="006B0DBE">
      <w:pPr>
        <w:pStyle w:val="aa"/>
        <w:widowControl w:val="0"/>
        <w:spacing w:line="240" w:lineRule="auto"/>
        <w:ind w:left="0" w:firstLine="709"/>
        <w:jc w:val="both"/>
        <w:rPr>
          <w:rFonts w:ascii="Times New Roman" w:hAnsi="Times New Roman"/>
          <w:sz w:val="24"/>
          <w:szCs w:val="24"/>
        </w:rPr>
      </w:pPr>
      <w:r w:rsidRPr="00473ABE">
        <w:rPr>
          <w:rFonts w:ascii="Times New Roman" w:hAnsi="Times New Roman"/>
          <w:sz w:val="24"/>
          <w:szCs w:val="24"/>
        </w:rPr>
        <w:t>- рассмотрение квартальных отчетов о проделанной работе Контролера профессионально</w:t>
      </w:r>
      <w:r w:rsidR="00631741" w:rsidRPr="00473ABE">
        <w:rPr>
          <w:rFonts w:ascii="Times New Roman" w:hAnsi="Times New Roman"/>
          <w:sz w:val="24"/>
          <w:szCs w:val="24"/>
        </w:rPr>
        <w:t xml:space="preserve">го участника </w:t>
      </w:r>
      <w:r w:rsidRPr="00473ABE">
        <w:rPr>
          <w:rFonts w:ascii="Times New Roman" w:hAnsi="Times New Roman"/>
          <w:sz w:val="24"/>
          <w:szCs w:val="24"/>
        </w:rPr>
        <w:t>рынк</w:t>
      </w:r>
      <w:r w:rsidR="00631741" w:rsidRPr="00473ABE">
        <w:rPr>
          <w:rFonts w:ascii="Times New Roman" w:hAnsi="Times New Roman"/>
          <w:sz w:val="24"/>
          <w:szCs w:val="24"/>
        </w:rPr>
        <w:t>а</w:t>
      </w:r>
      <w:r w:rsidRPr="00473ABE">
        <w:rPr>
          <w:rFonts w:ascii="Times New Roman" w:hAnsi="Times New Roman"/>
          <w:sz w:val="24"/>
          <w:szCs w:val="24"/>
        </w:rPr>
        <w:t xml:space="preserve"> ценных бумаг;</w:t>
      </w:r>
    </w:p>
    <w:p w:rsidR="00D43991" w:rsidRPr="00D43991" w:rsidRDefault="00D43991" w:rsidP="006B0DBE">
      <w:pPr>
        <w:pStyle w:val="aa"/>
        <w:widowControl w:val="0"/>
        <w:spacing w:line="240" w:lineRule="auto"/>
        <w:ind w:left="0" w:firstLine="709"/>
        <w:jc w:val="both"/>
        <w:rPr>
          <w:rFonts w:ascii="Times New Roman" w:hAnsi="Times New Roman"/>
          <w:sz w:val="24"/>
          <w:szCs w:val="24"/>
        </w:rPr>
      </w:pPr>
      <w:r w:rsidRPr="00D43991">
        <w:rPr>
          <w:rFonts w:ascii="Times New Roman" w:hAnsi="Times New Roman"/>
          <w:sz w:val="24"/>
          <w:szCs w:val="24"/>
        </w:rPr>
        <w:t xml:space="preserve">- рассмотрение результатов периодического </w:t>
      </w:r>
      <w:proofErr w:type="gramStart"/>
      <w:r w:rsidRPr="00D43991">
        <w:rPr>
          <w:rFonts w:ascii="Times New Roman" w:hAnsi="Times New Roman"/>
          <w:sz w:val="24"/>
          <w:szCs w:val="24"/>
        </w:rPr>
        <w:t>стресс-тестирования</w:t>
      </w:r>
      <w:proofErr w:type="gramEnd"/>
      <w:r w:rsidRPr="00D43991">
        <w:rPr>
          <w:rFonts w:ascii="Times New Roman" w:hAnsi="Times New Roman"/>
          <w:sz w:val="24"/>
          <w:szCs w:val="24"/>
        </w:rPr>
        <w:t xml:space="preserve"> позиций Банка;</w:t>
      </w:r>
    </w:p>
    <w:p w:rsidR="00D43991" w:rsidRPr="00D43991" w:rsidRDefault="00D43991" w:rsidP="006B0DBE">
      <w:pPr>
        <w:pStyle w:val="aa"/>
        <w:widowControl w:val="0"/>
        <w:spacing w:line="240" w:lineRule="auto"/>
        <w:ind w:left="0" w:firstLine="709"/>
        <w:jc w:val="both"/>
        <w:rPr>
          <w:rFonts w:ascii="Times New Roman" w:hAnsi="Times New Roman"/>
          <w:sz w:val="24"/>
          <w:szCs w:val="24"/>
        </w:rPr>
      </w:pPr>
      <w:r w:rsidRPr="00D43991">
        <w:rPr>
          <w:rFonts w:ascii="Times New Roman" w:hAnsi="Times New Roman"/>
          <w:sz w:val="24"/>
          <w:szCs w:val="24"/>
        </w:rPr>
        <w:t>- рассмотрение результатов периодических оценок эффективности внутреннего контроля;</w:t>
      </w:r>
    </w:p>
    <w:p w:rsidR="00D43991" w:rsidRPr="00D43991" w:rsidRDefault="00D43991" w:rsidP="006B0DBE">
      <w:pPr>
        <w:pStyle w:val="aa"/>
        <w:widowControl w:val="0"/>
        <w:numPr>
          <w:ilvl w:val="0"/>
          <w:numId w:val="10"/>
        </w:numPr>
        <w:spacing w:line="240" w:lineRule="auto"/>
        <w:ind w:left="0" w:firstLine="709"/>
        <w:rPr>
          <w:rFonts w:ascii="Times New Roman" w:hAnsi="Times New Roman"/>
          <w:sz w:val="24"/>
          <w:szCs w:val="24"/>
        </w:rPr>
      </w:pPr>
      <w:r w:rsidRPr="00D43991">
        <w:rPr>
          <w:rFonts w:ascii="Times New Roman" w:hAnsi="Times New Roman"/>
          <w:sz w:val="24"/>
          <w:szCs w:val="24"/>
        </w:rPr>
        <w:t>определение границ предельно допустимых для Банка банковских рисков;</w:t>
      </w:r>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r w:rsidRPr="00D43991">
        <w:rPr>
          <w:rFonts w:ascii="Times New Roman" w:hAnsi="Times New Roman"/>
          <w:sz w:val="24"/>
          <w:szCs w:val="24"/>
        </w:rPr>
        <w:t>утверждение внутренних документов Банка по управлению банковскими рисками, рассмотрение отчетов о состоянии и оценке эффективности управления банковскими рисками;</w:t>
      </w:r>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r w:rsidRPr="00D43991">
        <w:rPr>
          <w:rFonts w:ascii="Times New Roman" w:hAnsi="Times New Roman"/>
          <w:sz w:val="24"/>
          <w:szCs w:val="24"/>
        </w:rPr>
        <w:t>принятие решений о проведении операций по кредитованию связанных с Банком лиц в случае превышения лимитов, установленных Правлением Банка на сделки со связанными с Банком лицами;</w:t>
      </w:r>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r w:rsidRPr="00D43991">
        <w:rPr>
          <w:rFonts w:ascii="Times New Roman" w:hAnsi="Times New Roman"/>
          <w:sz w:val="24"/>
          <w:szCs w:val="24"/>
        </w:rPr>
        <w:t xml:space="preserve">рекомендации </w:t>
      </w:r>
      <w:r w:rsidR="00C42620">
        <w:rPr>
          <w:rFonts w:ascii="Times New Roman" w:hAnsi="Times New Roman"/>
          <w:sz w:val="24"/>
          <w:szCs w:val="24"/>
        </w:rPr>
        <w:t>О</w:t>
      </w:r>
      <w:r w:rsidRPr="00D43991">
        <w:rPr>
          <w:rFonts w:ascii="Times New Roman" w:hAnsi="Times New Roman"/>
          <w:sz w:val="24"/>
          <w:szCs w:val="24"/>
        </w:rPr>
        <w:t xml:space="preserve">бщему собранию </w:t>
      </w:r>
      <w:r w:rsidR="00E11003">
        <w:rPr>
          <w:rFonts w:ascii="Times New Roman" w:hAnsi="Times New Roman"/>
          <w:sz w:val="24"/>
          <w:szCs w:val="24"/>
        </w:rPr>
        <w:t>участников</w:t>
      </w:r>
      <w:r w:rsidRPr="00D43991">
        <w:rPr>
          <w:rFonts w:ascii="Times New Roman" w:hAnsi="Times New Roman"/>
          <w:sz w:val="24"/>
          <w:szCs w:val="24"/>
        </w:rPr>
        <w:t xml:space="preserve"> по порядку распределения прибыли и убытков Банка по результатам финансового года;</w:t>
      </w:r>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r w:rsidRPr="00D43991">
        <w:rPr>
          <w:rFonts w:ascii="Times New Roman" w:hAnsi="Times New Roman"/>
          <w:sz w:val="24"/>
          <w:szCs w:val="24"/>
        </w:rPr>
        <w:t xml:space="preserve">утверждение стратегии управления рисками и капиталом Банка, в том числе в части обеспечения достаточности собственных средств (капитала) и ликвидности на покрытие рисков как в целом по Банку, так и по отдельным направлениям его деятельности, а также утверждение порядка управления наиболее значимыми для Банка рисками и </w:t>
      </w:r>
      <w:proofErr w:type="gramStart"/>
      <w:r w:rsidRPr="00D43991">
        <w:rPr>
          <w:rFonts w:ascii="Times New Roman" w:hAnsi="Times New Roman"/>
          <w:sz w:val="24"/>
          <w:szCs w:val="24"/>
        </w:rPr>
        <w:t>контроль за</w:t>
      </w:r>
      <w:proofErr w:type="gramEnd"/>
      <w:r w:rsidRPr="00D43991">
        <w:rPr>
          <w:rFonts w:ascii="Times New Roman" w:hAnsi="Times New Roman"/>
          <w:sz w:val="24"/>
          <w:szCs w:val="24"/>
        </w:rPr>
        <w:t xml:space="preserve"> реализацией указанного порядка;</w:t>
      </w:r>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r w:rsidRPr="00D43991">
        <w:rPr>
          <w:rFonts w:ascii="Times New Roman" w:hAnsi="Times New Roman"/>
          <w:sz w:val="24"/>
          <w:szCs w:val="24"/>
        </w:rPr>
        <w:t xml:space="preserve">утверждение порядка применения банковских методик управления рисками и моделей количественной оценки рисков (в случае, предусмотренном статьей 72.1 Федерального закона "О Центральном банке Российской Федерации (Банке России)"), включая оценку активов и обязательств, </w:t>
      </w:r>
      <w:proofErr w:type="spellStart"/>
      <w:r w:rsidRPr="00D43991">
        <w:rPr>
          <w:rFonts w:ascii="Times New Roman" w:hAnsi="Times New Roman"/>
          <w:sz w:val="24"/>
          <w:szCs w:val="24"/>
        </w:rPr>
        <w:t>внебалансовых</w:t>
      </w:r>
      <w:proofErr w:type="spellEnd"/>
      <w:r w:rsidRPr="00D43991">
        <w:rPr>
          <w:rFonts w:ascii="Times New Roman" w:hAnsi="Times New Roman"/>
          <w:sz w:val="24"/>
          <w:szCs w:val="24"/>
        </w:rPr>
        <w:t xml:space="preserve"> требований и обязательств Банка, а также сценариев и результатов </w:t>
      </w:r>
      <w:proofErr w:type="gramStart"/>
      <w:r w:rsidRPr="00D43991">
        <w:rPr>
          <w:rFonts w:ascii="Times New Roman" w:hAnsi="Times New Roman"/>
          <w:sz w:val="24"/>
          <w:szCs w:val="24"/>
        </w:rPr>
        <w:t>стресс-тестирования</w:t>
      </w:r>
      <w:proofErr w:type="gramEnd"/>
      <w:r w:rsidRPr="00D43991">
        <w:rPr>
          <w:rFonts w:ascii="Times New Roman" w:hAnsi="Times New Roman"/>
          <w:sz w:val="24"/>
          <w:szCs w:val="24"/>
        </w:rPr>
        <w:t>;</w:t>
      </w:r>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proofErr w:type="gramStart"/>
      <w:r w:rsidRPr="00D43991">
        <w:rPr>
          <w:rFonts w:ascii="Times New Roman" w:hAnsi="Times New Roman"/>
          <w:sz w:val="24"/>
          <w:szCs w:val="24"/>
        </w:rPr>
        <w:t xml:space="preserve">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Банка, плана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w:t>
      </w:r>
      <w:r w:rsidRPr="00473ABE">
        <w:rPr>
          <w:rFonts w:ascii="Times New Roman" w:hAnsi="Times New Roman"/>
          <w:sz w:val="24"/>
          <w:szCs w:val="24"/>
        </w:rPr>
        <w:t xml:space="preserve">утверждение руководителя </w:t>
      </w:r>
      <w:r w:rsidR="001962FF" w:rsidRPr="00473ABE">
        <w:rPr>
          <w:rFonts w:ascii="Times New Roman" w:hAnsi="Times New Roman"/>
          <w:sz w:val="24"/>
          <w:szCs w:val="24"/>
        </w:rPr>
        <w:t>С</w:t>
      </w:r>
      <w:r w:rsidRPr="00473ABE">
        <w:rPr>
          <w:rFonts w:ascii="Times New Roman" w:hAnsi="Times New Roman"/>
          <w:sz w:val="24"/>
          <w:szCs w:val="24"/>
        </w:rPr>
        <w:t xml:space="preserve">лужбы внутреннего аудита Банка, плана работы </w:t>
      </w:r>
      <w:r w:rsidR="001962FF" w:rsidRPr="00473ABE">
        <w:rPr>
          <w:rFonts w:ascii="Times New Roman" w:hAnsi="Times New Roman"/>
          <w:sz w:val="24"/>
          <w:szCs w:val="24"/>
        </w:rPr>
        <w:t>С</w:t>
      </w:r>
      <w:r w:rsidRPr="00473ABE">
        <w:rPr>
          <w:rFonts w:ascii="Times New Roman" w:hAnsi="Times New Roman"/>
          <w:sz w:val="24"/>
          <w:szCs w:val="24"/>
        </w:rPr>
        <w:t>лужбы внутреннего аудита Банка,</w:t>
      </w:r>
      <w:r w:rsidRPr="00D43991">
        <w:rPr>
          <w:rFonts w:ascii="Times New Roman" w:hAnsi="Times New Roman"/>
          <w:sz w:val="24"/>
          <w:szCs w:val="24"/>
        </w:rPr>
        <w:t xml:space="preserve"> утверждение политики Банка в области оплаты труда и контроль ее реализации;</w:t>
      </w:r>
      <w:proofErr w:type="gramEnd"/>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r w:rsidRPr="00D43991">
        <w:rPr>
          <w:rFonts w:ascii="Times New Roman" w:hAnsi="Times New Roman"/>
          <w:sz w:val="24"/>
          <w:szCs w:val="24"/>
        </w:rPr>
        <w:t xml:space="preserve">проведение оценки на основе отчетов </w:t>
      </w:r>
      <w:r w:rsidR="001962FF">
        <w:rPr>
          <w:rFonts w:ascii="Times New Roman" w:hAnsi="Times New Roman"/>
          <w:sz w:val="24"/>
          <w:szCs w:val="24"/>
        </w:rPr>
        <w:t>С</w:t>
      </w:r>
      <w:r w:rsidRPr="00D43991">
        <w:rPr>
          <w:rFonts w:ascii="Times New Roman" w:hAnsi="Times New Roman"/>
          <w:sz w:val="24"/>
          <w:szCs w:val="24"/>
        </w:rPr>
        <w:t xml:space="preserve">лужбы внутреннего аудита </w:t>
      </w:r>
      <w:r w:rsidRPr="00D43991">
        <w:rPr>
          <w:rFonts w:ascii="Times New Roman" w:hAnsi="Times New Roman"/>
          <w:sz w:val="24"/>
          <w:szCs w:val="24"/>
        </w:rPr>
        <w:lastRenderedPageBreak/>
        <w:t xml:space="preserve">соблюдения </w:t>
      </w:r>
      <w:r w:rsidR="001962FF">
        <w:rPr>
          <w:rFonts w:ascii="Times New Roman" w:hAnsi="Times New Roman"/>
          <w:sz w:val="24"/>
          <w:szCs w:val="24"/>
        </w:rPr>
        <w:t>Председателем Правления и Правлением Банка</w:t>
      </w:r>
      <w:r w:rsidRPr="00D43991">
        <w:rPr>
          <w:rFonts w:ascii="Times New Roman" w:hAnsi="Times New Roman"/>
          <w:sz w:val="24"/>
          <w:szCs w:val="24"/>
        </w:rPr>
        <w:t xml:space="preserve"> стратегий и порядков, утвержденных </w:t>
      </w:r>
      <w:r w:rsidR="001962FF">
        <w:rPr>
          <w:rFonts w:ascii="Times New Roman" w:hAnsi="Times New Roman"/>
          <w:sz w:val="24"/>
          <w:szCs w:val="24"/>
        </w:rPr>
        <w:t>С</w:t>
      </w:r>
      <w:r w:rsidRPr="00D43991">
        <w:rPr>
          <w:rFonts w:ascii="Times New Roman" w:hAnsi="Times New Roman"/>
          <w:sz w:val="24"/>
          <w:szCs w:val="24"/>
        </w:rPr>
        <w:t>оветом директоров;</w:t>
      </w:r>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r w:rsidRPr="00D43991">
        <w:rPr>
          <w:rFonts w:ascii="Times New Roman" w:hAnsi="Times New Roman"/>
          <w:sz w:val="24"/>
          <w:szCs w:val="24"/>
        </w:rPr>
        <w:t xml:space="preserve">принятие решений об обязанностях членов </w:t>
      </w:r>
      <w:r w:rsidR="001962FF">
        <w:rPr>
          <w:rFonts w:ascii="Times New Roman" w:hAnsi="Times New Roman"/>
          <w:sz w:val="24"/>
          <w:szCs w:val="24"/>
        </w:rPr>
        <w:t>С</w:t>
      </w:r>
      <w:r w:rsidRPr="00D43991">
        <w:rPr>
          <w:rFonts w:ascii="Times New Roman" w:hAnsi="Times New Roman"/>
          <w:sz w:val="24"/>
          <w:szCs w:val="24"/>
        </w:rPr>
        <w:t>овета директоров</w:t>
      </w:r>
      <w:r w:rsidR="001962FF">
        <w:rPr>
          <w:rFonts w:ascii="Times New Roman" w:hAnsi="Times New Roman"/>
          <w:sz w:val="24"/>
          <w:szCs w:val="24"/>
        </w:rPr>
        <w:t>,</w:t>
      </w:r>
      <w:r w:rsidRPr="00D43991">
        <w:rPr>
          <w:rFonts w:ascii="Times New Roman" w:hAnsi="Times New Roman"/>
          <w:sz w:val="24"/>
          <w:szCs w:val="24"/>
        </w:rPr>
        <w:t xml:space="preserve"> включая образование в его составе комитетов, а также проведение оценки собственной работы и представление ее результатов </w:t>
      </w:r>
      <w:r w:rsidR="001962FF">
        <w:rPr>
          <w:rFonts w:ascii="Times New Roman" w:hAnsi="Times New Roman"/>
          <w:sz w:val="24"/>
          <w:szCs w:val="24"/>
        </w:rPr>
        <w:t>О</w:t>
      </w:r>
      <w:r w:rsidRPr="00D43991">
        <w:rPr>
          <w:rFonts w:ascii="Times New Roman" w:hAnsi="Times New Roman"/>
          <w:sz w:val="24"/>
          <w:szCs w:val="24"/>
        </w:rPr>
        <w:t>бщему собранию</w:t>
      </w:r>
      <w:r w:rsidR="001962FF">
        <w:rPr>
          <w:rFonts w:ascii="Times New Roman" w:hAnsi="Times New Roman"/>
          <w:sz w:val="24"/>
          <w:szCs w:val="24"/>
        </w:rPr>
        <w:t xml:space="preserve"> участников</w:t>
      </w:r>
      <w:r w:rsidRPr="00D43991">
        <w:rPr>
          <w:rFonts w:ascii="Times New Roman" w:hAnsi="Times New Roman"/>
          <w:sz w:val="24"/>
          <w:szCs w:val="24"/>
        </w:rPr>
        <w:t xml:space="preserve"> Банка;</w:t>
      </w:r>
    </w:p>
    <w:p w:rsidR="00D43991" w:rsidRPr="00D43991" w:rsidRDefault="00D43991" w:rsidP="006B0DBE">
      <w:pPr>
        <w:pStyle w:val="aa"/>
        <w:widowControl w:val="0"/>
        <w:numPr>
          <w:ilvl w:val="0"/>
          <w:numId w:val="10"/>
        </w:numPr>
        <w:spacing w:line="240" w:lineRule="auto"/>
        <w:ind w:left="0" w:firstLine="709"/>
        <w:jc w:val="both"/>
        <w:rPr>
          <w:rFonts w:ascii="Times New Roman" w:hAnsi="Times New Roman"/>
          <w:sz w:val="24"/>
          <w:szCs w:val="24"/>
        </w:rPr>
      </w:pPr>
      <w:proofErr w:type="gramStart"/>
      <w:r w:rsidRPr="00D43991">
        <w:rPr>
          <w:rFonts w:ascii="Times New Roman" w:hAnsi="Times New Roman"/>
          <w:sz w:val="24"/>
          <w:szCs w:val="24"/>
        </w:rPr>
        <w:t xml:space="preserve">утверждение кадровой политики Банка (порядок определения размеров окладов руководителей Банка, порядок определения размера, форм и начисления компенсационных и стимулирующих выплат руководителям Банка, руководителю </w:t>
      </w:r>
      <w:r w:rsidR="001962FF">
        <w:rPr>
          <w:rFonts w:ascii="Times New Roman" w:hAnsi="Times New Roman"/>
          <w:sz w:val="24"/>
          <w:szCs w:val="24"/>
        </w:rPr>
        <w:t>С</w:t>
      </w:r>
      <w:r w:rsidRPr="00D43991">
        <w:rPr>
          <w:rFonts w:ascii="Times New Roman" w:hAnsi="Times New Roman"/>
          <w:sz w:val="24"/>
          <w:szCs w:val="24"/>
        </w:rPr>
        <w:t xml:space="preserve">лужбы управления рисками, руководителю </w:t>
      </w:r>
      <w:r w:rsidR="001962FF">
        <w:rPr>
          <w:rFonts w:ascii="Times New Roman" w:hAnsi="Times New Roman"/>
          <w:sz w:val="24"/>
          <w:szCs w:val="24"/>
        </w:rPr>
        <w:t>С</w:t>
      </w:r>
      <w:r w:rsidRPr="00D43991">
        <w:rPr>
          <w:rFonts w:ascii="Times New Roman" w:hAnsi="Times New Roman"/>
          <w:sz w:val="24"/>
          <w:szCs w:val="24"/>
        </w:rPr>
        <w:t xml:space="preserve">лужбы внутреннего аудита, руководителю </w:t>
      </w:r>
      <w:r w:rsidR="001962FF">
        <w:rPr>
          <w:rFonts w:ascii="Times New Roman" w:hAnsi="Times New Roman"/>
          <w:sz w:val="24"/>
          <w:szCs w:val="24"/>
        </w:rPr>
        <w:t>С</w:t>
      </w:r>
      <w:r w:rsidRPr="00D43991">
        <w:rPr>
          <w:rFonts w:ascii="Times New Roman" w:hAnsi="Times New Roman"/>
          <w:sz w:val="24"/>
          <w:szCs w:val="24"/>
        </w:rPr>
        <w:t xml:space="preserve">лужбы внутреннего контроля Банка и иным руководителям (работникам), принимающим решения об осуществлении Банком операций и иных сделок, результаты которых могут повлиять на соблюдение </w:t>
      </w:r>
      <w:r w:rsidR="001962FF">
        <w:rPr>
          <w:rFonts w:ascii="Times New Roman" w:hAnsi="Times New Roman"/>
          <w:sz w:val="24"/>
          <w:szCs w:val="24"/>
        </w:rPr>
        <w:t>Банком</w:t>
      </w:r>
      <w:r w:rsidRPr="00D43991">
        <w:rPr>
          <w:rFonts w:ascii="Times New Roman" w:hAnsi="Times New Roman"/>
          <w:sz w:val="24"/>
          <w:szCs w:val="24"/>
        </w:rPr>
        <w:t xml:space="preserve"> обязательных нормативов или возникновение иных</w:t>
      </w:r>
      <w:proofErr w:type="gramEnd"/>
      <w:r w:rsidRPr="00D43991">
        <w:rPr>
          <w:rFonts w:ascii="Times New Roman" w:hAnsi="Times New Roman"/>
          <w:sz w:val="24"/>
          <w:szCs w:val="24"/>
        </w:rPr>
        <w:t xml:space="preserve">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квалификационные требования к указанным лицам, а также размер фонда оплаты труда Банка;</w:t>
      </w:r>
    </w:p>
    <w:p w:rsidR="00D43991" w:rsidRPr="00D43991" w:rsidRDefault="00D43991" w:rsidP="006B0DBE">
      <w:pPr>
        <w:pStyle w:val="aa"/>
        <w:widowControl w:val="0"/>
        <w:numPr>
          <w:ilvl w:val="0"/>
          <w:numId w:val="10"/>
        </w:numPr>
        <w:spacing w:after="0" w:line="240" w:lineRule="auto"/>
        <w:ind w:left="0" w:firstLine="709"/>
        <w:jc w:val="both"/>
        <w:rPr>
          <w:rFonts w:ascii="Times New Roman" w:hAnsi="Times New Roman"/>
          <w:sz w:val="24"/>
          <w:szCs w:val="24"/>
        </w:rPr>
      </w:pPr>
      <w:r w:rsidRPr="00D43991">
        <w:rPr>
          <w:rFonts w:ascii="Times New Roman" w:hAnsi="Times New Roman"/>
          <w:sz w:val="24"/>
          <w:szCs w:val="24"/>
        </w:rPr>
        <w:t>иные вопросы, предусмотренные законодательством Российской Федерации и Уставом Банка, а также вопросов, вынесенных Правлением или Председателем Правления Банка на рассмотрение Совета директоров.</w:t>
      </w:r>
    </w:p>
    <w:p w:rsidR="00DE21F3" w:rsidRDefault="00DE21F3" w:rsidP="006B0DBE">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3</w:t>
      </w:r>
      <w:r>
        <w:rPr>
          <w:rFonts w:ascii="Times New Roman" w:hAnsi="Times New Roman"/>
          <w:sz w:val="24"/>
          <w:szCs w:val="24"/>
        </w:rPr>
        <w:t xml:space="preserve">. Вопросы, отнесенные к компетенции </w:t>
      </w:r>
      <w:r w:rsidR="000F10A7">
        <w:rPr>
          <w:rFonts w:ascii="Times New Roman" w:hAnsi="Times New Roman"/>
          <w:sz w:val="24"/>
          <w:szCs w:val="24"/>
        </w:rPr>
        <w:t>Совет</w:t>
      </w:r>
      <w:r>
        <w:rPr>
          <w:rFonts w:ascii="Times New Roman" w:hAnsi="Times New Roman"/>
          <w:sz w:val="24"/>
          <w:szCs w:val="24"/>
        </w:rPr>
        <w:t xml:space="preserve">а </w:t>
      </w:r>
      <w:r w:rsidR="00BB2402">
        <w:rPr>
          <w:rFonts w:ascii="Times New Roman" w:hAnsi="Times New Roman"/>
          <w:sz w:val="24"/>
          <w:szCs w:val="24"/>
        </w:rPr>
        <w:t xml:space="preserve">директоров </w:t>
      </w:r>
      <w:r>
        <w:rPr>
          <w:rFonts w:ascii="Times New Roman" w:hAnsi="Times New Roman"/>
          <w:sz w:val="24"/>
          <w:szCs w:val="24"/>
        </w:rPr>
        <w:t>Банка, не могут быть переданы на решение Правлению и Председателю Правления Банка.</w:t>
      </w:r>
    </w:p>
    <w:p w:rsidR="003A7177" w:rsidRDefault="00DE21F3" w:rsidP="006B0DBE">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4</w:t>
      </w:r>
      <w:r>
        <w:rPr>
          <w:rFonts w:ascii="Times New Roman" w:hAnsi="Times New Roman"/>
          <w:sz w:val="24"/>
          <w:szCs w:val="24"/>
        </w:rPr>
        <w:t xml:space="preserve">. </w:t>
      </w:r>
      <w:r w:rsidR="000F10A7">
        <w:rPr>
          <w:rFonts w:ascii="Times New Roman" w:hAnsi="Times New Roman"/>
          <w:sz w:val="24"/>
          <w:szCs w:val="24"/>
        </w:rPr>
        <w:t>Совет</w:t>
      </w:r>
      <w:r>
        <w:rPr>
          <w:rFonts w:ascii="Times New Roman" w:hAnsi="Times New Roman"/>
          <w:sz w:val="24"/>
          <w:szCs w:val="24"/>
        </w:rPr>
        <w:t xml:space="preserve"> </w:t>
      </w:r>
      <w:r w:rsidR="00FA223D">
        <w:rPr>
          <w:rFonts w:ascii="Times New Roman" w:hAnsi="Times New Roman"/>
          <w:sz w:val="24"/>
          <w:szCs w:val="24"/>
        </w:rPr>
        <w:t xml:space="preserve">директоров </w:t>
      </w:r>
      <w:r>
        <w:rPr>
          <w:rFonts w:ascii="Times New Roman" w:hAnsi="Times New Roman"/>
          <w:sz w:val="24"/>
          <w:szCs w:val="24"/>
        </w:rPr>
        <w:t xml:space="preserve">избирается на </w:t>
      </w:r>
      <w:r w:rsidR="008872E1">
        <w:rPr>
          <w:rFonts w:ascii="Times New Roman" w:hAnsi="Times New Roman"/>
          <w:sz w:val="24"/>
          <w:szCs w:val="24"/>
        </w:rPr>
        <w:t>Обще</w:t>
      </w:r>
      <w:r w:rsidR="00FA223D">
        <w:rPr>
          <w:rFonts w:ascii="Times New Roman" w:hAnsi="Times New Roman"/>
          <w:sz w:val="24"/>
          <w:szCs w:val="24"/>
        </w:rPr>
        <w:t xml:space="preserve">м собрании участников </w:t>
      </w:r>
      <w:r>
        <w:rPr>
          <w:rFonts w:ascii="Times New Roman" w:hAnsi="Times New Roman"/>
          <w:sz w:val="24"/>
          <w:szCs w:val="24"/>
        </w:rPr>
        <w:t xml:space="preserve">Банка в количестве </w:t>
      </w:r>
      <w:r w:rsidR="00556F6D">
        <w:rPr>
          <w:rFonts w:ascii="Times New Roman" w:hAnsi="Times New Roman"/>
          <w:sz w:val="24"/>
          <w:szCs w:val="24"/>
        </w:rPr>
        <w:t xml:space="preserve">не менее 5 </w:t>
      </w:r>
      <w:r>
        <w:rPr>
          <w:rFonts w:ascii="Times New Roman" w:hAnsi="Times New Roman"/>
          <w:sz w:val="24"/>
          <w:szCs w:val="24"/>
        </w:rPr>
        <w:t>(</w:t>
      </w:r>
      <w:r w:rsidR="00556F6D">
        <w:rPr>
          <w:rFonts w:ascii="Times New Roman" w:hAnsi="Times New Roman"/>
          <w:sz w:val="24"/>
          <w:szCs w:val="24"/>
        </w:rPr>
        <w:t>пяти</w:t>
      </w:r>
      <w:r>
        <w:rPr>
          <w:rFonts w:ascii="Times New Roman" w:hAnsi="Times New Roman"/>
          <w:sz w:val="24"/>
          <w:szCs w:val="24"/>
        </w:rPr>
        <w:t>) человек</w:t>
      </w:r>
      <w:r w:rsidR="00A91F37">
        <w:rPr>
          <w:rFonts w:ascii="Times New Roman" w:hAnsi="Times New Roman"/>
          <w:sz w:val="24"/>
          <w:szCs w:val="24"/>
        </w:rPr>
        <w:t xml:space="preserve"> сроком до очередного </w:t>
      </w:r>
      <w:r w:rsidR="003444BE">
        <w:rPr>
          <w:rFonts w:ascii="Times New Roman" w:hAnsi="Times New Roman"/>
          <w:sz w:val="24"/>
          <w:szCs w:val="24"/>
        </w:rPr>
        <w:t>Общего</w:t>
      </w:r>
      <w:r w:rsidR="00FA223D">
        <w:rPr>
          <w:rFonts w:ascii="Times New Roman" w:hAnsi="Times New Roman"/>
          <w:sz w:val="24"/>
          <w:szCs w:val="24"/>
        </w:rPr>
        <w:t xml:space="preserve"> собрания участников </w:t>
      </w:r>
      <w:r w:rsidR="00A91F37">
        <w:rPr>
          <w:rFonts w:ascii="Times New Roman" w:hAnsi="Times New Roman"/>
          <w:sz w:val="24"/>
          <w:szCs w:val="24"/>
        </w:rPr>
        <w:t xml:space="preserve">Банка. </w:t>
      </w:r>
    </w:p>
    <w:p w:rsidR="00A91F37" w:rsidRDefault="00A91F3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5</w:t>
      </w:r>
      <w:r>
        <w:rPr>
          <w:rFonts w:ascii="Times New Roman" w:hAnsi="Times New Roman"/>
          <w:sz w:val="24"/>
          <w:szCs w:val="24"/>
        </w:rPr>
        <w:t xml:space="preserve">. Членом </w:t>
      </w:r>
      <w:r w:rsidR="000F10A7">
        <w:rPr>
          <w:rFonts w:ascii="Times New Roman" w:hAnsi="Times New Roman"/>
          <w:sz w:val="24"/>
          <w:szCs w:val="24"/>
        </w:rPr>
        <w:t>Совет</w:t>
      </w:r>
      <w:r>
        <w:rPr>
          <w:rFonts w:ascii="Times New Roman" w:hAnsi="Times New Roman"/>
          <w:sz w:val="24"/>
          <w:szCs w:val="24"/>
        </w:rPr>
        <w:t xml:space="preserve">а </w:t>
      </w:r>
      <w:r w:rsidR="00FA223D">
        <w:rPr>
          <w:rFonts w:ascii="Times New Roman" w:hAnsi="Times New Roman"/>
          <w:sz w:val="24"/>
          <w:szCs w:val="24"/>
        </w:rPr>
        <w:t xml:space="preserve">директоров </w:t>
      </w:r>
      <w:r>
        <w:rPr>
          <w:rFonts w:ascii="Times New Roman" w:hAnsi="Times New Roman"/>
          <w:sz w:val="24"/>
          <w:szCs w:val="24"/>
        </w:rPr>
        <w:t xml:space="preserve">может быть любое физическое лицо, соответствующее требованиям, предусмотренным действующим законодательством Российской Федерации, кандидатура которого выдвинута </w:t>
      </w:r>
      <w:r w:rsidR="00FA223D">
        <w:rPr>
          <w:rFonts w:ascii="Times New Roman" w:hAnsi="Times New Roman"/>
          <w:sz w:val="24"/>
          <w:szCs w:val="24"/>
        </w:rPr>
        <w:t xml:space="preserve">участником </w:t>
      </w:r>
      <w:r>
        <w:rPr>
          <w:rFonts w:ascii="Times New Roman" w:hAnsi="Times New Roman"/>
          <w:sz w:val="24"/>
          <w:szCs w:val="24"/>
        </w:rPr>
        <w:t xml:space="preserve">Банка. Члены </w:t>
      </w:r>
      <w:r w:rsidR="000F10A7">
        <w:rPr>
          <w:rFonts w:ascii="Times New Roman" w:hAnsi="Times New Roman"/>
          <w:sz w:val="24"/>
          <w:szCs w:val="24"/>
        </w:rPr>
        <w:t>Совет</w:t>
      </w:r>
      <w:r>
        <w:rPr>
          <w:rFonts w:ascii="Times New Roman" w:hAnsi="Times New Roman"/>
          <w:sz w:val="24"/>
          <w:szCs w:val="24"/>
        </w:rPr>
        <w:t xml:space="preserve">а </w:t>
      </w:r>
      <w:r w:rsidR="00FA223D">
        <w:rPr>
          <w:rFonts w:ascii="Times New Roman" w:hAnsi="Times New Roman"/>
          <w:sz w:val="24"/>
          <w:szCs w:val="24"/>
        </w:rPr>
        <w:t xml:space="preserve">директоров </w:t>
      </w:r>
      <w:r>
        <w:rPr>
          <w:rFonts w:ascii="Times New Roman" w:hAnsi="Times New Roman"/>
          <w:sz w:val="24"/>
          <w:szCs w:val="24"/>
        </w:rPr>
        <w:t>могут переизбираться неограниченное число раз.</w:t>
      </w:r>
    </w:p>
    <w:p w:rsidR="00A91F37" w:rsidRDefault="00A91F3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6</w:t>
      </w:r>
      <w:r>
        <w:rPr>
          <w:rFonts w:ascii="Times New Roman" w:hAnsi="Times New Roman"/>
          <w:sz w:val="24"/>
          <w:szCs w:val="24"/>
        </w:rPr>
        <w:t>.</w:t>
      </w:r>
      <w:r w:rsidR="003A7177">
        <w:rPr>
          <w:rFonts w:ascii="Times New Roman" w:hAnsi="Times New Roman"/>
          <w:sz w:val="24"/>
          <w:szCs w:val="24"/>
        </w:rPr>
        <w:t xml:space="preserve"> </w:t>
      </w:r>
      <w:r>
        <w:rPr>
          <w:rFonts w:ascii="Times New Roman" w:hAnsi="Times New Roman"/>
          <w:sz w:val="24"/>
          <w:szCs w:val="24"/>
        </w:rPr>
        <w:t xml:space="preserve"> Председатель </w:t>
      </w:r>
      <w:r w:rsidR="000F10A7">
        <w:rPr>
          <w:rFonts w:ascii="Times New Roman" w:hAnsi="Times New Roman"/>
          <w:sz w:val="24"/>
          <w:szCs w:val="24"/>
        </w:rPr>
        <w:t>Совет</w:t>
      </w:r>
      <w:r>
        <w:rPr>
          <w:rFonts w:ascii="Times New Roman" w:hAnsi="Times New Roman"/>
          <w:sz w:val="24"/>
          <w:szCs w:val="24"/>
        </w:rPr>
        <w:t xml:space="preserve">а </w:t>
      </w:r>
      <w:r w:rsidR="00175D9A">
        <w:rPr>
          <w:rFonts w:ascii="Times New Roman" w:hAnsi="Times New Roman"/>
          <w:sz w:val="24"/>
          <w:szCs w:val="24"/>
        </w:rPr>
        <w:t xml:space="preserve">директоров </w:t>
      </w:r>
      <w:r>
        <w:rPr>
          <w:rFonts w:ascii="Times New Roman" w:hAnsi="Times New Roman"/>
          <w:sz w:val="24"/>
          <w:szCs w:val="24"/>
        </w:rPr>
        <w:t xml:space="preserve">избирается членами </w:t>
      </w:r>
      <w:r w:rsidR="000F10A7">
        <w:rPr>
          <w:rFonts w:ascii="Times New Roman" w:hAnsi="Times New Roman"/>
          <w:sz w:val="24"/>
          <w:szCs w:val="24"/>
        </w:rPr>
        <w:t>Совет</w:t>
      </w:r>
      <w:r>
        <w:rPr>
          <w:rFonts w:ascii="Times New Roman" w:hAnsi="Times New Roman"/>
          <w:sz w:val="24"/>
          <w:szCs w:val="24"/>
        </w:rPr>
        <w:t xml:space="preserve">а </w:t>
      </w:r>
      <w:r w:rsidR="00175D9A">
        <w:rPr>
          <w:rFonts w:ascii="Times New Roman" w:hAnsi="Times New Roman"/>
          <w:sz w:val="24"/>
          <w:szCs w:val="24"/>
        </w:rPr>
        <w:t xml:space="preserve">директоров </w:t>
      </w:r>
      <w:r>
        <w:rPr>
          <w:rFonts w:ascii="Times New Roman" w:hAnsi="Times New Roman"/>
          <w:sz w:val="24"/>
          <w:szCs w:val="24"/>
        </w:rPr>
        <w:t xml:space="preserve">из их числа большинством голосов от общего числа членов </w:t>
      </w:r>
      <w:r w:rsidR="000F10A7">
        <w:rPr>
          <w:rFonts w:ascii="Times New Roman" w:hAnsi="Times New Roman"/>
          <w:sz w:val="24"/>
          <w:szCs w:val="24"/>
        </w:rPr>
        <w:t>Совет</w:t>
      </w:r>
      <w:r>
        <w:rPr>
          <w:rFonts w:ascii="Times New Roman" w:hAnsi="Times New Roman"/>
          <w:sz w:val="24"/>
          <w:szCs w:val="24"/>
        </w:rPr>
        <w:t xml:space="preserve">а </w:t>
      </w:r>
      <w:r w:rsidR="00175D9A">
        <w:rPr>
          <w:rFonts w:ascii="Times New Roman" w:hAnsi="Times New Roman"/>
          <w:sz w:val="24"/>
          <w:szCs w:val="24"/>
        </w:rPr>
        <w:t xml:space="preserve">директоров </w:t>
      </w:r>
      <w:r>
        <w:rPr>
          <w:rFonts w:ascii="Times New Roman" w:hAnsi="Times New Roman"/>
          <w:sz w:val="24"/>
          <w:szCs w:val="24"/>
        </w:rPr>
        <w:t xml:space="preserve">на первом заседании </w:t>
      </w:r>
      <w:r w:rsidR="000F10A7">
        <w:rPr>
          <w:rFonts w:ascii="Times New Roman" w:hAnsi="Times New Roman"/>
          <w:sz w:val="24"/>
          <w:szCs w:val="24"/>
        </w:rPr>
        <w:t>Совет</w:t>
      </w:r>
      <w:r>
        <w:rPr>
          <w:rFonts w:ascii="Times New Roman" w:hAnsi="Times New Roman"/>
          <w:sz w:val="24"/>
          <w:szCs w:val="24"/>
        </w:rPr>
        <w:t xml:space="preserve">а </w:t>
      </w:r>
      <w:r w:rsidR="00175D9A">
        <w:rPr>
          <w:rFonts w:ascii="Times New Roman" w:hAnsi="Times New Roman"/>
          <w:sz w:val="24"/>
          <w:szCs w:val="24"/>
        </w:rPr>
        <w:t>директоров</w:t>
      </w:r>
      <w:r>
        <w:rPr>
          <w:rFonts w:ascii="Times New Roman" w:hAnsi="Times New Roman"/>
          <w:sz w:val="24"/>
          <w:szCs w:val="24"/>
        </w:rPr>
        <w:t>, созываемо</w:t>
      </w:r>
      <w:r w:rsidR="00C420FE">
        <w:rPr>
          <w:rFonts w:ascii="Times New Roman" w:hAnsi="Times New Roman"/>
          <w:sz w:val="24"/>
          <w:szCs w:val="24"/>
        </w:rPr>
        <w:t>м</w:t>
      </w:r>
      <w:r>
        <w:rPr>
          <w:rFonts w:ascii="Times New Roman" w:hAnsi="Times New Roman"/>
          <w:sz w:val="24"/>
          <w:szCs w:val="24"/>
        </w:rPr>
        <w:t xml:space="preserve"> после проведения </w:t>
      </w:r>
      <w:r w:rsidR="003444BE">
        <w:rPr>
          <w:rFonts w:ascii="Times New Roman" w:hAnsi="Times New Roman"/>
          <w:sz w:val="24"/>
          <w:szCs w:val="24"/>
        </w:rPr>
        <w:t>Общего</w:t>
      </w:r>
      <w:r w:rsidR="00175D9A">
        <w:rPr>
          <w:rFonts w:ascii="Times New Roman" w:hAnsi="Times New Roman"/>
          <w:sz w:val="24"/>
          <w:szCs w:val="24"/>
        </w:rPr>
        <w:t xml:space="preserve"> собрания участников </w:t>
      </w:r>
      <w:r>
        <w:rPr>
          <w:rFonts w:ascii="Times New Roman" w:hAnsi="Times New Roman"/>
          <w:sz w:val="24"/>
          <w:szCs w:val="24"/>
        </w:rPr>
        <w:t xml:space="preserve">Банка, на котором был избран </w:t>
      </w:r>
      <w:r w:rsidR="000F10A7">
        <w:rPr>
          <w:rFonts w:ascii="Times New Roman" w:hAnsi="Times New Roman"/>
          <w:sz w:val="24"/>
          <w:szCs w:val="24"/>
        </w:rPr>
        <w:t>Совет</w:t>
      </w:r>
      <w:r>
        <w:rPr>
          <w:rFonts w:ascii="Times New Roman" w:hAnsi="Times New Roman"/>
          <w:sz w:val="24"/>
          <w:szCs w:val="24"/>
        </w:rPr>
        <w:t xml:space="preserve"> </w:t>
      </w:r>
      <w:r w:rsidR="00175D9A">
        <w:rPr>
          <w:rFonts w:ascii="Times New Roman" w:hAnsi="Times New Roman"/>
          <w:sz w:val="24"/>
          <w:szCs w:val="24"/>
        </w:rPr>
        <w:t>директоров</w:t>
      </w:r>
      <w:r>
        <w:rPr>
          <w:rFonts w:ascii="Times New Roman" w:hAnsi="Times New Roman"/>
          <w:sz w:val="24"/>
          <w:szCs w:val="24"/>
        </w:rPr>
        <w:t>.</w:t>
      </w:r>
    </w:p>
    <w:p w:rsidR="00A91F37" w:rsidRDefault="000F10A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Совет</w:t>
      </w:r>
      <w:r w:rsidR="00A91F37">
        <w:rPr>
          <w:rFonts w:ascii="Times New Roman" w:hAnsi="Times New Roman"/>
          <w:sz w:val="24"/>
          <w:szCs w:val="24"/>
        </w:rPr>
        <w:t xml:space="preserve"> </w:t>
      </w:r>
      <w:r w:rsidR="00990504">
        <w:rPr>
          <w:rFonts w:ascii="Times New Roman" w:hAnsi="Times New Roman"/>
          <w:sz w:val="24"/>
          <w:szCs w:val="24"/>
        </w:rPr>
        <w:t>д</w:t>
      </w:r>
      <w:r w:rsidR="00A91F37">
        <w:rPr>
          <w:rFonts w:ascii="Times New Roman" w:hAnsi="Times New Roman"/>
          <w:sz w:val="24"/>
          <w:szCs w:val="24"/>
        </w:rPr>
        <w:t xml:space="preserve">иректоров вправе в любое время переизбрать Председателя </w:t>
      </w:r>
      <w:r>
        <w:rPr>
          <w:rFonts w:ascii="Times New Roman" w:hAnsi="Times New Roman"/>
          <w:sz w:val="24"/>
          <w:szCs w:val="24"/>
        </w:rPr>
        <w:t>Совет</w:t>
      </w:r>
      <w:r w:rsidR="00A91F37">
        <w:rPr>
          <w:rFonts w:ascii="Times New Roman" w:hAnsi="Times New Roman"/>
          <w:sz w:val="24"/>
          <w:szCs w:val="24"/>
        </w:rPr>
        <w:t xml:space="preserve">а </w:t>
      </w:r>
      <w:r w:rsidR="00175D9A">
        <w:rPr>
          <w:rFonts w:ascii="Times New Roman" w:hAnsi="Times New Roman"/>
          <w:sz w:val="24"/>
          <w:szCs w:val="24"/>
        </w:rPr>
        <w:t xml:space="preserve">директоров </w:t>
      </w:r>
      <w:r w:rsidR="00A91F37">
        <w:rPr>
          <w:rFonts w:ascii="Times New Roman" w:hAnsi="Times New Roman"/>
          <w:sz w:val="24"/>
          <w:szCs w:val="24"/>
        </w:rPr>
        <w:t xml:space="preserve">большинством голосов от общего числа членов </w:t>
      </w:r>
      <w:r>
        <w:rPr>
          <w:rFonts w:ascii="Times New Roman" w:hAnsi="Times New Roman"/>
          <w:sz w:val="24"/>
          <w:szCs w:val="24"/>
        </w:rPr>
        <w:t>Совет</w:t>
      </w:r>
      <w:r w:rsidR="00A91F37">
        <w:rPr>
          <w:rFonts w:ascii="Times New Roman" w:hAnsi="Times New Roman"/>
          <w:sz w:val="24"/>
          <w:szCs w:val="24"/>
        </w:rPr>
        <w:t xml:space="preserve">а </w:t>
      </w:r>
      <w:r w:rsidR="00990504">
        <w:rPr>
          <w:rFonts w:ascii="Times New Roman" w:hAnsi="Times New Roman"/>
          <w:sz w:val="24"/>
          <w:szCs w:val="24"/>
        </w:rPr>
        <w:t>д</w:t>
      </w:r>
      <w:r w:rsidR="00A91F37">
        <w:rPr>
          <w:rFonts w:ascii="Times New Roman" w:hAnsi="Times New Roman"/>
          <w:sz w:val="24"/>
          <w:szCs w:val="24"/>
        </w:rPr>
        <w:t>иректоров.</w:t>
      </w:r>
    </w:p>
    <w:p w:rsidR="00A91F37" w:rsidRDefault="00A91F37"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7</w:t>
      </w:r>
      <w:r>
        <w:rPr>
          <w:rFonts w:ascii="Times New Roman" w:hAnsi="Times New Roman"/>
          <w:sz w:val="24"/>
          <w:szCs w:val="24"/>
        </w:rPr>
        <w:t xml:space="preserve">. </w:t>
      </w:r>
      <w:r w:rsidR="00BD6596">
        <w:rPr>
          <w:rFonts w:ascii="Times New Roman" w:hAnsi="Times New Roman"/>
          <w:sz w:val="24"/>
          <w:szCs w:val="24"/>
        </w:rPr>
        <w:t xml:space="preserve">Председатель </w:t>
      </w:r>
      <w:r w:rsidR="000F10A7">
        <w:rPr>
          <w:rFonts w:ascii="Times New Roman" w:hAnsi="Times New Roman"/>
          <w:sz w:val="24"/>
          <w:szCs w:val="24"/>
        </w:rPr>
        <w:t>Совет</w:t>
      </w:r>
      <w:r w:rsidR="00BD6596">
        <w:rPr>
          <w:rFonts w:ascii="Times New Roman" w:hAnsi="Times New Roman"/>
          <w:sz w:val="24"/>
          <w:szCs w:val="24"/>
        </w:rPr>
        <w:t xml:space="preserve">а </w:t>
      </w:r>
      <w:r w:rsidR="00175D9A">
        <w:rPr>
          <w:rFonts w:ascii="Times New Roman" w:hAnsi="Times New Roman"/>
          <w:sz w:val="24"/>
          <w:szCs w:val="24"/>
        </w:rPr>
        <w:t xml:space="preserve">директоров </w:t>
      </w:r>
      <w:r w:rsidR="00BD6596">
        <w:rPr>
          <w:rFonts w:ascii="Times New Roman" w:hAnsi="Times New Roman"/>
          <w:sz w:val="24"/>
          <w:szCs w:val="24"/>
        </w:rPr>
        <w:t xml:space="preserve">организует его работу, созывает заседания </w:t>
      </w:r>
      <w:r w:rsidR="000F10A7">
        <w:rPr>
          <w:rFonts w:ascii="Times New Roman" w:hAnsi="Times New Roman"/>
          <w:sz w:val="24"/>
          <w:szCs w:val="24"/>
        </w:rPr>
        <w:t>Совет</w:t>
      </w:r>
      <w:r w:rsidR="00BD6596">
        <w:rPr>
          <w:rFonts w:ascii="Times New Roman" w:hAnsi="Times New Roman"/>
          <w:sz w:val="24"/>
          <w:szCs w:val="24"/>
        </w:rPr>
        <w:t xml:space="preserve">а </w:t>
      </w:r>
      <w:r w:rsidR="00175D9A">
        <w:rPr>
          <w:rFonts w:ascii="Times New Roman" w:hAnsi="Times New Roman"/>
          <w:sz w:val="24"/>
          <w:szCs w:val="24"/>
        </w:rPr>
        <w:t xml:space="preserve">директоров </w:t>
      </w:r>
      <w:r w:rsidR="00BD6596">
        <w:rPr>
          <w:rFonts w:ascii="Times New Roman" w:hAnsi="Times New Roman"/>
          <w:sz w:val="24"/>
          <w:szCs w:val="24"/>
        </w:rPr>
        <w:t xml:space="preserve">или организует заочное голосование, председательствует на заседаниях </w:t>
      </w:r>
      <w:r w:rsidR="000F10A7">
        <w:rPr>
          <w:rFonts w:ascii="Times New Roman" w:hAnsi="Times New Roman"/>
          <w:sz w:val="24"/>
          <w:szCs w:val="24"/>
        </w:rPr>
        <w:t>Совет</w:t>
      </w:r>
      <w:r w:rsidR="00BD6596">
        <w:rPr>
          <w:rFonts w:ascii="Times New Roman" w:hAnsi="Times New Roman"/>
          <w:sz w:val="24"/>
          <w:szCs w:val="24"/>
        </w:rPr>
        <w:t xml:space="preserve">а </w:t>
      </w:r>
      <w:r w:rsidR="00175D9A">
        <w:rPr>
          <w:rFonts w:ascii="Times New Roman" w:hAnsi="Times New Roman"/>
          <w:sz w:val="24"/>
          <w:szCs w:val="24"/>
        </w:rPr>
        <w:t>директоров</w:t>
      </w:r>
      <w:r w:rsidR="00BD6596">
        <w:rPr>
          <w:rFonts w:ascii="Times New Roman" w:hAnsi="Times New Roman"/>
          <w:sz w:val="24"/>
          <w:szCs w:val="24"/>
        </w:rPr>
        <w:t xml:space="preserve">, организует ведение протоколов заседаний </w:t>
      </w:r>
      <w:r w:rsidR="000F10A7">
        <w:rPr>
          <w:rFonts w:ascii="Times New Roman" w:hAnsi="Times New Roman"/>
          <w:sz w:val="24"/>
          <w:szCs w:val="24"/>
        </w:rPr>
        <w:t>Совет</w:t>
      </w:r>
      <w:r w:rsidR="00BD6596">
        <w:rPr>
          <w:rFonts w:ascii="Times New Roman" w:hAnsi="Times New Roman"/>
          <w:sz w:val="24"/>
          <w:szCs w:val="24"/>
        </w:rPr>
        <w:t xml:space="preserve">а </w:t>
      </w:r>
      <w:r w:rsidR="00175D9A">
        <w:rPr>
          <w:rFonts w:ascii="Times New Roman" w:hAnsi="Times New Roman"/>
          <w:sz w:val="24"/>
          <w:szCs w:val="24"/>
        </w:rPr>
        <w:t xml:space="preserve">директоров </w:t>
      </w:r>
      <w:r w:rsidR="00BD6596">
        <w:rPr>
          <w:rFonts w:ascii="Times New Roman" w:hAnsi="Times New Roman"/>
          <w:sz w:val="24"/>
          <w:szCs w:val="24"/>
        </w:rPr>
        <w:t xml:space="preserve">и подписывает их вместе с секретарем </w:t>
      </w:r>
      <w:r w:rsidR="000F10A7">
        <w:rPr>
          <w:rFonts w:ascii="Times New Roman" w:hAnsi="Times New Roman"/>
          <w:sz w:val="24"/>
          <w:szCs w:val="24"/>
        </w:rPr>
        <w:t>Совет</w:t>
      </w:r>
      <w:r w:rsidR="00BD6596">
        <w:rPr>
          <w:rFonts w:ascii="Times New Roman" w:hAnsi="Times New Roman"/>
          <w:sz w:val="24"/>
          <w:szCs w:val="24"/>
        </w:rPr>
        <w:t xml:space="preserve">а </w:t>
      </w:r>
      <w:r w:rsidR="00990504">
        <w:rPr>
          <w:rFonts w:ascii="Times New Roman" w:hAnsi="Times New Roman"/>
          <w:sz w:val="24"/>
          <w:szCs w:val="24"/>
        </w:rPr>
        <w:t>д</w:t>
      </w:r>
      <w:r w:rsidR="00BD6596">
        <w:rPr>
          <w:rFonts w:ascii="Times New Roman" w:hAnsi="Times New Roman"/>
          <w:sz w:val="24"/>
          <w:szCs w:val="24"/>
        </w:rPr>
        <w:t>иректоров.</w:t>
      </w:r>
    </w:p>
    <w:p w:rsidR="00BD6596" w:rsidRPr="004C78AD" w:rsidRDefault="00BD6596"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8</w:t>
      </w:r>
      <w:r>
        <w:rPr>
          <w:rFonts w:ascii="Times New Roman" w:hAnsi="Times New Roman"/>
          <w:sz w:val="24"/>
          <w:szCs w:val="24"/>
        </w:rPr>
        <w:t xml:space="preserve">. </w:t>
      </w:r>
      <w:r w:rsidR="003A7177">
        <w:rPr>
          <w:rFonts w:ascii="Times New Roman" w:hAnsi="Times New Roman"/>
          <w:sz w:val="24"/>
          <w:szCs w:val="24"/>
        </w:rPr>
        <w:t xml:space="preserve"> </w:t>
      </w:r>
      <w:r>
        <w:rPr>
          <w:rFonts w:ascii="Times New Roman" w:hAnsi="Times New Roman"/>
          <w:sz w:val="24"/>
          <w:szCs w:val="24"/>
        </w:rPr>
        <w:t>В случае</w:t>
      </w:r>
      <w:r w:rsidR="004C78AD" w:rsidRPr="004C78AD">
        <w:rPr>
          <w:rFonts w:ascii="Times New Roman" w:hAnsi="Times New Roman"/>
          <w:sz w:val="24"/>
          <w:szCs w:val="24"/>
        </w:rPr>
        <w:t xml:space="preserve"> отсутствия Председателя </w:t>
      </w:r>
      <w:r w:rsidR="000F10A7">
        <w:rPr>
          <w:rFonts w:ascii="Times New Roman" w:hAnsi="Times New Roman"/>
          <w:sz w:val="24"/>
          <w:szCs w:val="24"/>
        </w:rPr>
        <w:t>Совет</w:t>
      </w:r>
      <w:r w:rsidR="004C78AD" w:rsidRPr="004C78AD">
        <w:rPr>
          <w:rFonts w:ascii="Times New Roman" w:hAnsi="Times New Roman"/>
          <w:sz w:val="24"/>
          <w:szCs w:val="24"/>
        </w:rPr>
        <w:t xml:space="preserve">а </w:t>
      </w:r>
      <w:r w:rsidR="00175D9A">
        <w:rPr>
          <w:rFonts w:ascii="Times New Roman" w:hAnsi="Times New Roman"/>
          <w:sz w:val="24"/>
          <w:szCs w:val="24"/>
        </w:rPr>
        <w:t>д</w:t>
      </w:r>
      <w:r w:rsidR="00175D9A" w:rsidRPr="004C78AD">
        <w:rPr>
          <w:rFonts w:ascii="Times New Roman" w:hAnsi="Times New Roman"/>
          <w:sz w:val="24"/>
          <w:szCs w:val="24"/>
        </w:rPr>
        <w:t>иректоров</w:t>
      </w:r>
      <w:r w:rsidR="004C78AD" w:rsidRPr="004C78AD">
        <w:rPr>
          <w:rFonts w:ascii="Times New Roman" w:hAnsi="Times New Roman"/>
          <w:sz w:val="24"/>
          <w:szCs w:val="24"/>
        </w:rPr>
        <w:t xml:space="preserve">, его функции осуществляет </w:t>
      </w:r>
      <w:r w:rsidR="00C25307">
        <w:rPr>
          <w:rFonts w:ascii="Times New Roman" w:hAnsi="Times New Roman"/>
          <w:sz w:val="24"/>
          <w:szCs w:val="24"/>
        </w:rPr>
        <w:t xml:space="preserve">заместитель Председателя, избираемый  членами Совета директоров из их числа большинством голосов от общего числа членов Совета директоров на первом заседании Совета директоров, созываемом после проведения </w:t>
      </w:r>
      <w:r w:rsidR="003444BE">
        <w:rPr>
          <w:rFonts w:ascii="Times New Roman" w:hAnsi="Times New Roman"/>
          <w:sz w:val="24"/>
          <w:szCs w:val="24"/>
        </w:rPr>
        <w:t>Общего</w:t>
      </w:r>
      <w:r w:rsidR="00C25307">
        <w:rPr>
          <w:rFonts w:ascii="Times New Roman" w:hAnsi="Times New Roman"/>
          <w:sz w:val="24"/>
          <w:szCs w:val="24"/>
        </w:rPr>
        <w:t xml:space="preserve"> собрания участников Банка, на котором был избран Совет директоров.</w:t>
      </w:r>
    </w:p>
    <w:p w:rsidR="004C78AD" w:rsidRDefault="004C78A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9</w:t>
      </w:r>
      <w:r>
        <w:rPr>
          <w:rFonts w:ascii="Times New Roman" w:hAnsi="Times New Roman"/>
          <w:sz w:val="24"/>
          <w:szCs w:val="24"/>
        </w:rPr>
        <w:t xml:space="preserve">. Заседания </w:t>
      </w:r>
      <w:r w:rsidR="000F10A7">
        <w:rPr>
          <w:rFonts w:ascii="Times New Roman" w:hAnsi="Times New Roman"/>
          <w:sz w:val="24"/>
          <w:szCs w:val="24"/>
        </w:rPr>
        <w:t>Совет</w:t>
      </w:r>
      <w:r>
        <w:rPr>
          <w:rFonts w:ascii="Times New Roman" w:hAnsi="Times New Roman"/>
          <w:sz w:val="24"/>
          <w:szCs w:val="24"/>
        </w:rPr>
        <w:t xml:space="preserve">а </w:t>
      </w:r>
      <w:r w:rsidR="00175D9A">
        <w:rPr>
          <w:rFonts w:ascii="Times New Roman" w:hAnsi="Times New Roman"/>
          <w:sz w:val="24"/>
          <w:szCs w:val="24"/>
        </w:rPr>
        <w:t xml:space="preserve">директоров </w:t>
      </w:r>
      <w:r>
        <w:rPr>
          <w:rFonts w:ascii="Times New Roman" w:hAnsi="Times New Roman"/>
          <w:sz w:val="24"/>
          <w:szCs w:val="24"/>
        </w:rPr>
        <w:t xml:space="preserve">созываются Председателем </w:t>
      </w:r>
      <w:r w:rsidR="000F10A7">
        <w:rPr>
          <w:rFonts w:ascii="Times New Roman" w:hAnsi="Times New Roman"/>
          <w:sz w:val="24"/>
          <w:szCs w:val="24"/>
        </w:rPr>
        <w:t>Совет</w:t>
      </w:r>
      <w:r>
        <w:rPr>
          <w:rFonts w:ascii="Times New Roman" w:hAnsi="Times New Roman"/>
          <w:sz w:val="24"/>
          <w:szCs w:val="24"/>
        </w:rPr>
        <w:t xml:space="preserve">а </w:t>
      </w:r>
      <w:r w:rsidR="00175D9A">
        <w:rPr>
          <w:rFonts w:ascii="Times New Roman" w:hAnsi="Times New Roman"/>
          <w:sz w:val="24"/>
          <w:szCs w:val="24"/>
        </w:rPr>
        <w:t xml:space="preserve">директоров </w:t>
      </w:r>
      <w:r>
        <w:rPr>
          <w:rFonts w:ascii="Times New Roman" w:hAnsi="Times New Roman"/>
          <w:sz w:val="24"/>
          <w:szCs w:val="24"/>
        </w:rPr>
        <w:t>по мере необходимости, но не реже 1 (одного) раза в квартал.</w:t>
      </w:r>
    </w:p>
    <w:p w:rsidR="00927C8F" w:rsidRPr="00B251CB" w:rsidRDefault="004C78A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10</w:t>
      </w:r>
      <w:r>
        <w:rPr>
          <w:rFonts w:ascii="Times New Roman" w:hAnsi="Times New Roman"/>
          <w:sz w:val="24"/>
          <w:szCs w:val="24"/>
        </w:rPr>
        <w:t>.</w:t>
      </w:r>
      <w:r w:rsidR="003A7177">
        <w:rPr>
          <w:rFonts w:ascii="Times New Roman" w:hAnsi="Times New Roman"/>
          <w:sz w:val="24"/>
          <w:szCs w:val="24"/>
        </w:rPr>
        <w:t xml:space="preserve">  </w:t>
      </w:r>
      <w:bookmarkStart w:id="52" w:name="sub_6802"/>
      <w:r w:rsidR="00927C8F" w:rsidRPr="004A10F9">
        <w:rPr>
          <w:rFonts w:ascii="Times New Roman" w:hAnsi="Times New Roman"/>
          <w:sz w:val="24"/>
          <w:szCs w:val="24"/>
        </w:rPr>
        <w:t xml:space="preserve">Кворум для проведения заседания </w:t>
      </w:r>
      <w:r w:rsidR="000F10A7">
        <w:rPr>
          <w:rFonts w:ascii="Times New Roman" w:hAnsi="Times New Roman"/>
          <w:sz w:val="24"/>
          <w:szCs w:val="24"/>
        </w:rPr>
        <w:t>Совет</w:t>
      </w:r>
      <w:r w:rsidR="00927C8F" w:rsidRPr="004A10F9">
        <w:rPr>
          <w:rFonts w:ascii="Times New Roman" w:hAnsi="Times New Roman"/>
          <w:sz w:val="24"/>
          <w:szCs w:val="24"/>
        </w:rPr>
        <w:t xml:space="preserve">а директоров </w:t>
      </w:r>
      <w:r w:rsidR="00B251CB">
        <w:rPr>
          <w:rFonts w:ascii="Times New Roman" w:hAnsi="Times New Roman"/>
          <w:sz w:val="24"/>
          <w:szCs w:val="24"/>
        </w:rPr>
        <w:t xml:space="preserve">составляет </w:t>
      </w:r>
      <w:r w:rsidR="00927C8F" w:rsidRPr="004A10F9">
        <w:rPr>
          <w:rFonts w:ascii="Times New Roman" w:hAnsi="Times New Roman"/>
          <w:sz w:val="24"/>
          <w:szCs w:val="24"/>
        </w:rPr>
        <w:t xml:space="preserve">не менее половины от числа избранных членов </w:t>
      </w:r>
      <w:r w:rsidR="000F10A7">
        <w:rPr>
          <w:rFonts w:ascii="Times New Roman" w:hAnsi="Times New Roman"/>
          <w:sz w:val="24"/>
          <w:szCs w:val="24"/>
        </w:rPr>
        <w:t>Совет</w:t>
      </w:r>
      <w:r w:rsidR="00927C8F" w:rsidRPr="004A10F9">
        <w:rPr>
          <w:rFonts w:ascii="Times New Roman" w:hAnsi="Times New Roman"/>
          <w:sz w:val="24"/>
          <w:szCs w:val="24"/>
        </w:rPr>
        <w:t xml:space="preserve">а директоров </w:t>
      </w:r>
      <w:r w:rsidR="00B251CB">
        <w:rPr>
          <w:rFonts w:ascii="Times New Roman" w:hAnsi="Times New Roman"/>
          <w:sz w:val="24"/>
          <w:szCs w:val="24"/>
        </w:rPr>
        <w:t>Банк</w:t>
      </w:r>
      <w:r w:rsidR="00927C8F" w:rsidRPr="004A10F9">
        <w:rPr>
          <w:rFonts w:ascii="Times New Roman" w:hAnsi="Times New Roman"/>
          <w:sz w:val="24"/>
          <w:szCs w:val="24"/>
        </w:rPr>
        <w:t xml:space="preserve">а. В случае, когда количество членов </w:t>
      </w:r>
      <w:r w:rsidR="000F10A7">
        <w:rPr>
          <w:rFonts w:ascii="Times New Roman" w:hAnsi="Times New Roman"/>
          <w:sz w:val="24"/>
          <w:szCs w:val="24"/>
        </w:rPr>
        <w:t>Совет</w:t>
      </w:r>
      <w:r w:rsidR="00927C8F" w:rsidRPr="004A10F9">
        <w:rPr>
          <w:rFonts w:ascii="Times New Roman" w:hAnsi="Times New Roman"/>
          <w:sz w:val="24"/>
          <w:szCs w:val="24"/>
        </w:rPr>
        <w:t xml:space="preserve">а директоров </w:t>
      </w:r>
      <w:r w:rsidR="00B251CB">
        <w:rPr>
          <w:rFonts w:ascii="Times New Roman" w:hAnsi="Times New Roman"/>
          <w:sz w:val="24"/>
          <w:szCs w:val="24"/>
        </w:rPr>
        <w:t>Банк</w:t>
      </w:r>
      <w:r w:rsidR="00927C8F" w:rsidRPr="004A10F9">
        <w:rPr>
          <w:rFonts w:ascii="Times New Roman" w:hAnsi="Times New Roman"/>
          <w:sz w:val="24"/>
          <w:szCs w:val="24"/>
        </w:rPr>
        <w:t xml:space="preserve">а становится менее количества, составляющего указанный кворум, </w:t>
      </w:r>
      <w:r w:rsidR="000F10A7">
        <w:rPr>
          <w:rFonts w:ascii="Times New Roman" w:hAnsi="Times New Roman"/>
          <w:sz w:val="24"/>
          <w:szCs w:val="24"/>
        </w:rPr>
        <w:t>Совет</w:t>
      </w:r>
      <w:r w:rsidR="00927C8F" w:rsidRPr="004A10F9">
        <w:rPr>
          <w:rFonts w:ascii="Times New Roman" w:hAnsi="Times New Roman"/>
          <w:sz w:val="24"/>
          <w:szCs w:val="24"/>
        </w:rPr>
        <w:t xml:space="preserve"> директоров </w:t>
      </w:r>
      <w:r w:rsidR="00B251CB">
        <w:rPr>
          <w:rFonts w:ascii="Times New Roman" w:hAnsi="Times New Roman"/>
          <w:sz w:val="24"/>
          <w:szCs w:val="24"/>
        </w:rPr>
        <w:t>Банк</w:t>
      </w:r>
      <w:r w:rsidR="00927C8F" w:rsidRPr="004A10F9">
        <w:rPr>
          <w:rFonts w:ascii="Times New Roman" w:hAnsi="Times New Roman"/>
          <w:sz w:val="24"/>
          <w:szCs w:val="24"/>
        </w:rPr>
        <w:t xml:space="preserve">а обязан принять решение о проведении внеочередного </w:t>
      </w:r>
      <w:r w:rsidR="003444BE">
        <w:rPr>
          <w:rFonts w:ascii="Times New Roman" w:hAnsi="Times New Roman"/>
          <w:sz w:val="24"/>
          <w:szCs w:val="24"/>
        </w:rPr>
        <w:t>Общего</w:t>
      </w:r>
      <w:r w:rsidR="00927C8F" w:rsidRPr="004A10F9">
        <w:rPr>
          <w:rFonts w:ascii="Times New Roman" w:hAnsi="Times New Roman"/>
          <w:sz w:val="24"/>
          <w:szCs w:val="24"/>
        </w:rPr>
        <w:t xml:space="preserve"> собрания </w:t>
      </w:r>
      <w:r w:rsidR="00B251CB">
        <w:rPr>
          <w:rFonts w:ascii="Times New Roman" w:hAnsi="Times New Roman"/>
          <w:sz w:val="24"/>
          <w:szCs w:val="24"/>
        </w:rPr>
        <w:t>участников</w:t>
      </w:r>
      <w:r w:rsidR="00927C8F" w:rsidRPr="004A10F9">
        <w:rPr>
          <w:rFonts w:ascii="Times New Roman" w:hAnsi="Times New Roman"/>
          <w:sz w:val="24"/>
          <w:szCs w:val="24"/>
        </w:rPr>
        <w:t xml:space="preserve"> для избрания нового состава </w:t>
      </w:r>
      <w:r w:rsidR="000F10A7">
        <w:rPr>
          <w:rFonts w:ascii="Times New Roman" w:hAnsi="Times New Roman"/>
          <w:sz w:val="24"/>
          <w:szCs w:val="24"/>
        </w:rPr>
        <w:t>Совет</w:t>
      </w:r>
      <w:r w:rsidR="00927C8F" w:rsidRPr="004A10F9">
        <w:rPr>
          <w:rFonts w:ascii="Times New Roman" w:hAnsi="Times New Roman"/>
          <w:sz w:val="24"/>
          <w:szCs w:val="24"/>
        </w:rPr>
        <w:t xml:space="preserve">а директоров </w:t>
      </w:r>
      <w:r w:rsidR="00B251CB">
        <w:rPr>
          <w:rFonts w:ascii="Times New Roman" w:hAnsi="Times New Roman"/>
          <w:sz w:val="24"/>
          <w:szCs w:val="24"/>
        </w:rPr>
        <w:t>Банка</w:t>
      </w:r>
      <w:r w:rsidR="00927C8F" w:rsidRPr="004A10F9">
        <w:rPr>
          <w:rFonts w:ascii="Times New Roman" w:hAnsi="Times New Roman"/>
          <w:sz w:val="24"/>
          <w:szCs w:val="24"/>
        </w:rPr>
        <w:t xml:space="preserve">. Оставшиеся члены </w:t>
      </w:r>
      <w:r w:rsidR="000F10A7">
        <w:rPr>
          <w:rFonts w:ascii="Times New Roman" w:hAnsi="Times New Roman"/>
          <w:sz w:val="24"/>
          <w:szCs w:val="24"/>
        </w:rPr>
        <w:t>Совет</w:t>
      </w:r>
      <w:r w:rsidR="00927C8F" w:rsidRPr="004A10F9">
        <w:rPr>
          <w:rFonts w:ascii="Times New Roman" w:hAnsi="Times New Roman"/>
          <w:sz w:val="24"/>
          <w:szCs w:val="24"/>
        </w:rPr>
        <w:t xml:space="preserve">а директоров </w:t>
      </w:r>
      <w:r w:rsidR="00B251CB">
        <w:rPr>
          <w:rFonts w:ascii="Times New Roman" w:hAnsi="Times New Roman"/>
          <w:sz w:val="24"/>
          <w:szCs w:val="24"/>
        </w:rPr>
        <w:t>Банка</w:t>
      </w:r>
      <w:r w:rsidR="00927C8F" w:rsidRPr="004A10F9">
        <w:rPr>
          <w:rFonts w:ascii="Times New Roman" w:hAnsi="Times New Roman"/>
          <w:sz w:val="24"/>
          <w:szCs w:val="24"/>
        </w:rPr>
        <w:t xml:space="preserve"> вправе принимать</w:t>
      </w:r>
      <w:r w:rsidR="00927C8F" w:rsidRPr="00B251CB">
        <w:rPr>
          <w:rFonts w:ascii="Times New Roman" w:hAnsi="Times New Roman"/>
          <w:sz w:val="24"/>
          <w:szCs w:val="24"/>
        </w:rPr>
        <w:t xml:space="preserve"> решение только о созыве такого внеочередного </w:t>
      </w:r>
      <w:r w:rsidR="003444BE">
        <w:rPr>
          <w:rFonts w:ascii="Times New Roman" w:hAnsi="Times New Roman"/>
          <w:sz w:val="24"/>
          <w:szCs w:val="24"/>
        </w:rPr>
        <w:t>Общего</w:t>
      </w:r>
      <w:r w:rsidR="00927C8F" w:rsidRPr="00B251CB">
        <w:rPr>
          <w:rFonts w:ascii="Times New Roman" w:hAnsi="Times New Roman"/>
          <w:sz w:val="24"/>
          <w:szCs w:val="24"/>
        </w:rPr>
        <w:t xml:space="preserve"> собрания </w:t>
      </w:r>
      <w:r w:rsidR="00B251CB">
        <w:rPr>
          <w:rFonts w:ascii="Times New Roman" w:hAnsi="Times New Roman"/>
          <w:sz w:val="24"/>
          <w:szCs w:val="24"/>
        </w:rPr>
        <w:lastRenderedPageBreak/>
        <w:t>участников</w:t>
      </w:r>
      <w:r w:rsidR="00927C8F" w:rsidRPr="00B251CB">
        <w:rPr>
          <w:rFonts w:ascii="Times New Roman" w:hAnsi="Times New Roman"/>
          <w:sz w:val="24"/>
          <w:szCs w:val="24"/>
        </w:rPr>
        <w:t>.</w:t>
      </w:r>
    </w:p>
    <w:bookmarkEnd w:id="52"/>
    <w:p w:rsidR="004C78AD" w:rsidRDefault="004C78A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11</w:t>
      </w:r>
      <w:r>
        <w:rPr>
          <w:rFonts w:ascii="Times New Roman" w:hAnsi="Times New Roman"/>
          <w:sz w:val="24"/>
          <w:szCs w:val="24"/>
        </w:rPr>
        <w:t xml:space="preserve">. Решения </w:t>
      </w:r>
      <w:r w:rsidR="000F10A7">
        <w:rPr>
          <w:rFonts w:ascii="Times New Roman" w:hAnsi="Times New Roman"/>
          <w:sz w:val="24"/>
          <w:szCs w:val="24"/>
        </w:rPr>
        <w:t>Совет</w:t>
      </w:r>
      <w:r>
        <w:rPr>
          <w:rFonts w:ascii="Times New Roman" w:hAnsi="Times New Roman"/>
          <w:sz w:val="24"/>
          <w:szCs w:val="24"/>
        </w:rPr>
        <w:t xml:space="preserve">а </w:t>
      </w:r>
      <w:r w:rsidR="00950014">
        <w:rPr>
          <w:rFonts w:ascii="Times New Roman" w:hAnsi="Times New Roman"/>
          <w:sz w:val="24"/>
          <w:szCs w:val="24"/>
        </w:rPr>
        <w:t xml:space="preserve">директоров </w:t>
      </w:r>
      <w:r>
        <w:rPr>
          <w:rFonts w:ascii="Times New Roman" w:hAnsi="Times New Roman"/>
          <w:sz w:val="24"/>
          <w:szCs w:val="24"/>
        </w:rPr>
        <w:t>могут приниматься посредством проведения заочного голосования.</w:t>
      </w:r>
    </w:p>
    <w:p w:rsidR="00E77F70" w:rsidRPr="00E77F70" w:rsidRDefault="004C78A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12</w:t>
      </w:r>
      <w:r>
        <w:rPr>
          <w:rFonts w:ascii="Times New Roman" w:hAnsi="Times New Roman"/>
          <w:sz w:val="24"/>
          <w:szCs w:val="24"/>
        </w:rPr>
        <w:t xml:space="preserve">. </w:t>
      </w:r>
      <w:r w:rsidR="00E77F70" w:rsidRPr="00E77F70">
        <w:rPr>
          <w:rFonts w:ascii="Times New Roman" w:hAnsi="Times New Roman"/>
          <w:sz w:val="24"/>
          <w:szCs w:val="24"/>
        </w:rPr>
        <w:t xml:space="preserve">Решения на заседании </w:t>
      </w:r>
      <w:r w:rsidR="000F10A7">
        <w:rPr>
          <w:rFonts w:ascii="Times New Roman" w:hAnsi="Times New Roman"/>
          <w:sz w:val="24"/>
          <w:szCs w:val="24"/>
        </w:rPr>
        <w:t>Совет</w:t>
      </w:r>
      <w:r w:rsidR="00E77F70" w:rsidRPr="00E77F70">
        <w:rPr>
          <w:rFonts w:ascii="Times New Roman" w:hAnsi="Times New Roman"/>
          <w:sz w:val="24"/>
          <w:szCs w:val="24"/>
        </w:rPr>
        <w:t xml:space="preserve">а директоров </w:t>
      </w:r>
      <w:r w:rsidR="00E77F70">
        <w:rPr>
          <w:rFonts w:ascii="Times New Roman" w:hAnsi="Times New Roman"/>
          <w:sz w:val="24"/>
          <w:szCs w:val="24"/>
        </w:rPr>
        <w:t>Банка</w:t>
      </w:r>
      <w:r w:rsidR="00E77F70" w:rsidRPr="00E77F70">
        <w:rPr>
          <w:rFonts w:ascii="Times New Roman" w:hAnsi="Times New Roman"/>
          <w:sz w:val="24"/>
          <w:szCs w:val="24"/>
        </w:rPr>
        <w:t xml:space="preserve"> принимаются большинством голосов членов </w:t>
      </w:r>
      <w:r w:rsidR="000F10A7">
        <w:rPr>
          <w:rFonts w:ascii="Times New Roman" w:hAnsi="Times New Roman"/>
          <w:sz w:val="24"/>
          <w:szCs w:val="24"/>
        </w:rPr>
        <w:t>Совет</w:t>
      </w:r>
      <w:r w:rsidR="00E77F70" w:rsidRPr="00E77F70">
        <w:rPr>
          <w:rFonts w:ascii="Times New Roman" w:hAnsi="Times New Roman"/>
          <w:sz w:val="24"/>
          <w:szCs w:val="24"/>
        </w:rPr>
        <w:t>а директоров</w:t>
      </w:r>
      <w:r w:rsidR="00E77F70">
        <w:rPr>
          <w:rFonts w:ascii="Times New Roman" w:hAnsi="Times New Roman"/>
          <w:sz w:val="24"/>
          <w:szCs w:val="24"/>
        </w:rPr>
        <w:t xml:space="preserve"> Банка</w:t>
      </w:r>
      <w:r w:rsidR="00E77F70" w:rsidRPr="00E77F70">
        <w:rPr>
          <w:rFonts w:ascii="Times New Roman" w:hAnsi="Times New Roman"/>
          <w:sz w:val="24"/>
          <w:szCs w:val="24"/>
        </w:rPr>
        <w:t>, принимающих участие в заседании, если Федеральным законом</w:t>
      </w:r>
      <w:r w:rsidR="00E77F70">
        <w:rPr>
          <w:rFonts w:ascii="Times New Roman" w:hAnsi="Times New Roman"/>
          <w:sz w:val="24"/>
          <w:szCs w:val="24"/>
        </w:rPr>
        <w:t xml:space="preserve"> "Об обществах с ограниченной </w:t>
      </w:r>
      <w:r w:rsidR="00552F31">
        <w:rPr>
          <w:rFonts w:ascii="Times New Roman" w:hAnsi="Times New Roman"/>
          <w:sz w:val="24"/>
          <w:szCs w:val="24"/>
        </w:rPr>
        <w:t>ответственностью</w:t>
      </w:r>
      <w:r w:rsidR="00E77F70">
        <w:rPr>
          <w:rFonts w:ascii="Times New Roman" w:hAnsi="Times New Roman"/>
          <w:sz w:val="24"/>
          <w:szCs w:val="24"/>
        </w:rPr>
        <w:t>"</w:t>
      </w:r>
      <w:r w:rsidR="00E77F70" w:rsidRPr="00E77F70">
        <w:rPr>
          <w:rFonts w:ascii="Times New Roman" w:hAnsi="Times New Roman"/>
          <w:sz w:val="24"/>
          <w:szCs w:val="24"/>
        </w:rPr>
        <w:t xml:space="preserve">, </w:t>
      </w:r>
      <w:r w:rsidR="002D69AC">
        <w:rPr>
          <w:rFonts w:ascii="Times New Roman" w:hAnsi="Times New Roman"/>
          <w:sz w:val="24"/>
          <w:szCs w:val="24"/>
        </w:rPr>
        <w:t>У</w:t>
      </w:r>
      <w:r w:rsidR="00E77F70" w:rsidRPr="00E77F70">
        <w:rPr>
          <w:rFonts w:ascii="Times New Roman" w:hAnsi="Times New Roman"/>
          <w:sz w:val="24"/>
          <w:szCs w:val="24"/>
        </w:rPr>
        <w:t xml:space="preserve">ставом </w:t>
      </w:r>
      <w:r w:rsidR="00E77F70">
        <w:rPr>
          <w:rFonts w:ascii="Times New Roman" w:hAnsi="Times New Roman"/>
          <w:sz w:val="24"/>
          <w:szCs w:val="24"/>
        </w:rPr>
        <w:t>Банка</w:t>
      </w:r>
      <w:r w:rsidR="00E77F70" w:rsidRPr="00E77F70">
        <w:rPr>
          <w:rFonts w:ascii="Times New Roman" w:hAnsi="Times New Roman"/>
          <w:sz w:val="24"/>
          <w:szCs w:val="24"/>
        </w:rPr>
        <w:t xml:space="preserve"> или его внутренним документом, определяющим порядок созыва и проведения заседаний </w:t>
      </w:r>
      <w:r w:rsidR="000F10A7">
        <w:rPr>
          <w:rFonts w:ascii="Times New Roman" w:hAnsi="Times New Roman"/>
          <w:sz w:val="24"/>
          <w:szCs w:val="24"/>
        </w:rPr>
        <w:t>Совет</w:t>
      </w:r>
      <w:r w:rsidR="00E77F70" w:rsidRPr="00E77F70">
        <w:rPr>
          <w:rFonts w:ascii="Times New Roman" w:hAnsi="Times New Roman"/>
          <w:sz w:val="24"/>
          <w:szCs w:val="24"/>
        </w:rPr>
        <w:t xml:space="preserve">а директоров </w:t>
      </w:r>
      <w:r w:rsidR="00E77F70">
        <w:rPr>
          <w:rFonts w:ascii="Times New Roman" w:hAnsi="Times New Roman"/>
          <w:sz w:val="24"/>
          <w:szCs w:val="24"/>
        </w:rPr>
        <w:t>Банк</w:t>
      </w:r>
      <w:r w:rsidR="00E77F70" w:rsidRPr="00E77F70">
        <w:rPr>
          <w:rFonts w:ascii="Times New Roman" w:hAnsi="Times New Roman"/>
          <w:sz w:val="24"/>
          <w:szCs w:val="24"/>
        </w:rPr>
        <w:t>а, не предусмотрено большее число голосов для принятия соответствующих решений.</w:t>
      </w:r>
    </w:p>
    <w:p w:rsidR="004C78AD" w:rsidRDefault="004C78A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При решении вопросов на заседании </w:t>
      </w:r>
      <w:r w:rsidR="000F10A7">
        <w:rPr>
          <w:rFonts w:ascii="Times New Roman" w:hAnsi="Times New Roman"/>
          <w:sz w:val="24"/>
          <w:szCs w:val="24"/>
        </w:rPr>
        <w:t>Совет</w:t>
      </w:r>
      <w:r>
        <w:rPr>
          <w:rFonts w:ascii="Times New Roman" w:hAnsi="Times New Roman"/>
          <w:sz w:val="24"/>
          <w:szCs w:val="24"/>
        </w:rPr>
        <w:t xml:space="preserve">а </w:t>
      </w:r>
      <w:r w:rsidR="00950014">
        <w:rPr>
          <w:rFonts w:ascii="Times New Roman" w:hAnsi="Times New Roman"/>
          <w:sz w:val="24"/>
          <w:szCs w:val="24"/>
        </w:rPr>
        <w:t xml:space="preserve">директоров </w:t>
      </w:r>
      <w:r>
        <w:rPr>
          <w:rFonts w:ascii="Times New Roman" w:hAnsi="Times New Roman"/>
          <w:sz w:val="24"/>
          <w:szCs w:val="24"/>
        </w:rPr>
        <w:t xml:space="preserve">каждый член </w:t>
      </w:r>
      <w:r w:rsidR="000F10A7">
        <w:rPr>
          <w:rFonts w:ascii="Times New Roman" w:hAnsi="Times New Roman"/>
          <w:sz w:val="24"/>
          <w:szCs w:val="24"/>
        </w:rPr>
        <w:t>Совет</w:t>
      </w:r>
      <w:r>
        <w:rPr>
          <w:rFonts w:ascii="Times New Roman" w:hAnsi="Times New Roman"/>
          <w:sz w:val="24"/>
          <w:szCs w:val="24"/>
        </w:rPr>
        <w:t xml:space="preserve">а </w:t>
      </w:r>
      <w:r w:rsidR="00950014">
        <w:rPr>
          <w:rFonts w:ascii="Times New Roman" w:hAnsi="Times New Roman"/>
          <w:sz w:val="24"/>
          <w:szCs w:val="24"/>
        </w:rPr>
        <w:t xml:space="preserve">директоров </w:t>
      </w:r>
      <w:r>
        <w:rPr>
          <w:rFonts w:ascii="Times New Roman" w:hAnsi="Times New Roman"/>
          <w:sz w:val="24"/>
          <w:szCs w:val="24"/>
        </w:rPr>
        <w:t xml:space="preserve">обладает одним голосом. В случае </w:t>
      </w:r>
      <w:proofErr w:type="gramStart"/>
      <w:r>
        <w:rPr>
          <w:rFonts w:ascii="Times New Roman" w:hAnsi="Times New Roman"/>
          <w:sz w:val="24"/>
          <w:szCs w:val="24"/>
        </w:rPr>
        <w:t>равенства</w:t>
      </w:r>
      <w:r w:rsidR="002F0322">
        <w:rPr>
          <w:rFonts w:ascii="Times New Roman" w:hAnsi="Times New Roman"/>
          <w:sz w:val="24"/>
          <w:szCs w:val="24"/>
        </w:rPr>
        <w:t xml:space="preserve"> </w:t>
      </w:r>
      <w:r>
        <w:rPr>
          <w:rFonts w:ascii="Times New Roman" w:hAnsi="Times New Roman"/>
          <w:sz w:val="24"/>
          <w:szCs w:val="24"/>
        </w:rPr>
        <w:t xml:space="preserve">голосов членов </w:t>
      </w:r>
      <w:r w:rsidR="000F10A7">
        <w:rPr>
          <w:rFonts w:ascii="Times New Roman" w:hAnsi="Times New Roman"/>
          <w:sz w:val="24"/>
          <w:szCs w:val="24"/>
        </w:rPr>
        <w:t>Совет</w:t>
      </w:r>
      <w:r>
        <w:rPr>
          <w:rFonts w:ascii="Times New Roman" w:hAnsi="Times New Roman"/>
          <w:sz w:val="24"/>
          <w:szCs w:val="24"/>
        </w:rPr>
        <w:t xml:space="preserve">а </w:t>
      </w:r>
      <w:r w:rsidR="00950014">
        <w:rPr>
          <w:rFonts w:ascii="Times New Roman" w:hAnsi="Times New Roman"/>
          <w:sz w:val="24"/>
          <w:szCs w:val="24"/>
        </w:rPr>
        <w:t>директоров</w:t>
      </w:r>
      <w:proofErr w:type="gramEnd"/>
      <w:r w:rsidR="00950014">
        <w:rPr>
          <w:rFonts w:ascii="Times New Roman" w:hAnsi="Times New Roman"/>
          <w:sz w:val="24"/>
          <w:szCs w:val="24"/>
        </w:rPr>
        <w:t xml:space="preserve"> </w:t>
      </w:r>
      <w:r>
        <w:rPr>
          <w:rFonts w:ascii="Times New Roman" w:hAnsi="Times New Roman"/>
          <w:sz w:val="24"/>
          <w:szCs w:val="24"/>
        </w:rPr>
        <w:t xml:space="preserve">при принятии решений право решающего голоса </w:t>
      </w:r>
      <w:r w:rsidR="00950014">
        <w:rPr>
          <w:rFonts w:ascii="Times New Roman" w:hAnsi="Times New Roman"/>
          <w:sz w:val="24"/>
          <w:szCs w:val="24"/>
        </w:rPr>
        <w:t>имеет</w:t>
      </w:r>
      <w:r>
        <w:rPr>
          <w:rFonts w:ascii="Times New Roman" w:hAnsi="Times New Roman"/>
          <w:sz w:val="24"/>
          <w:szCs w:val="24"/>
        </w:rPr>
        <w:t xml:space="preserve"> </w:t>
      </w:r>
      <w:r w:rsidR="00950014">
        <w:rPr>
          <w:rFonts w:ascii="Times New Roman" w:hAnsi="Times New Roman"/>
          <w:sz w:val="24"/>
          <w:szCs w:val="24"/>
        </w:rPr>
        <w:t xml:space="preserve">председательствующий </w:t>
      </w:r>
      <w:r>
        <w:rPr>
          <w:rFonts w:ascii="Times New Roman" w:hAnsi="Times New Roman"/>
          <w:sz w:val="24"/>
          <w:szCs w:val="24"/>
        </w:rPr>
        <w:t xml:space="preserve">на заседании </w:t>
      </w:r>
      <w:r w:rsidR="000F10A7">
        <w:rPr>
          <w:rFonts w:ascii="Times New Roman" w:hAnsi="Times New Roman"/>
          <w:sz w:val="24"/>
          <w:szCs w:val="24"/>
        </w:rPr>
        <w:t>Совет</w:t>
      </w:r>
      <w:r>
        <w:rPr>
          <w:rFonts w:ascii="Times New Roman" w:hAnsi="Times New Roman"/>
          <w:sz w:val="24"/>
          <w:szCs w:val="24"/>
        </w:rPr>
        <w:t xml:space="preserve">а </w:t>
      </w:r>
      <w:r w:rsidR="00382AF9">
        <w:rPr>
          <w:rFonts w:ascii="Times New Roman" w:hAnsi="Times New Roman"/>
          <w:sz w:val="24"/>
          <w:szCs w:val="24"/>
        </w:rPr>
        <w:t>д</w:t>
      </w:r>
      <w:r>
        <w:rPr>
          <w:rFonts w:ascii="Times New Roman" w:hAnsi="Times New Roman"/>
          <w:sz w:val="24"/>
          <w:szCs w:val="24"/>
        </w:rPr>
        <w:t>иректоров.</w:t>
      </w:r>
    </w:p>
    <w:p w:rsidR="004C78AD" w:rsidRDefault="004C78A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13</w:t>
      </w:r>
      <w:r>
        <w:rPr>
          <w:rFonts w:ascii="Times New Roman" w:hAnsi="Times New Roman"/>
          <w:sz w:val="24"/>
          <w:szCs w:val="24"/>
        </w:rPr>
        <w:t xml:space="preserve">. Передача права голоса членом </w:t>
      </w:r>
      <w:r w:rsidR="000F10A7">
        <w:rPr>
          <w:rFonts w:ascii="Times New Roman" w:hAnsi="Times New Roman"/>
          <w:sz w:val="24"/>
          <w:szCs w:val="24"/>
        </w:rPr>
        <w:t>Совет</w:t>
      </w:r>
      <w:r>
        <w:rPr>
          <w:rFonts w:ascii="Times New Roman" w:hAnsi="Times New Roman"/>
          <w:sz w:val="24"/>
          <w:szCs w:val="24"/>
        </w:rPr>
        <w:t xml:space="preserve">а </w:t>
      </w:r>
      <w:r w:rsidR="00382AF9">
        <w:rPr>
          <w:rFonts w:ascii="Times New Roman" w:hAnsi="Times New Roman"/>
          <w:sz w:val="24"/>
          <w:szCs w:val="24"/>
        </w:rPr>
        <w:t>д</w:t>
      </w:r>
      <w:r>
        <w:rPr>
          <w:rFonts w:ascii="Times New Roman" w:hAnsi="Times New Roman"/>
          <w:sz w:val="24"/>
          <w:szCs w:val="24"/>
        </w:rPr>
        <w:t xml:space="preserve">иректоров иному лицу, в том числе другому члену </w:t>
      </w:r>
      <w:r w:rsidR="000F10A7">
        <w:rPr>
          <w:rFonts w:ascii="Times New Roman" w:hAnsi="Times New Roman"/>
          <w:sz w:val="24"/>
          <w:szCs w:val="24"/>
        </w:rPr>
        <w:t>Совет</w:t>
      </w:r>
      <w:r>
        <w:rPr>
          <w:rFonts w:ascii="Times New Roman" w:hAnsi="Times New Roman"/>
          <w:sz w:val="24"/>
          <w:szCs w:val="24"/>
        </w:rPr>
        <w:t xml:space="preserve">а </w:t>
      </w:r>
      <w:r w:rsidR="00382AF9">
        <w:rPr>
          <w:rFonts w:ascii="Times New Roman" w:hAnsi="Times New Roman"/>
          <w:sz w:val="24"/>
          <w:szCs w:val="24"/>
        </w:rPr>
        <w:t>д</w:t>
      </w:r>
      <w:r>
        <w:rPr>
          <w:rFonts w:ascii="Times New Roman" w:hAnsi="Times New Roman"/>
          <w:sz w:val="24"/>
          <w:szCs w:val="24"/>
        </w:rPr>
        <w:t>иректоров, не допускается.</w:t>
      </w:r>
    </w:p>
    <w:p w:rsidR="004C78AD" w:rsidRDefault="004C78A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14</w:t>
      </w:r>
      <w:r>
        <w:rPr>
          <w:rFonts w:ascii="Times New Roman" w:hAnsi="Times New Roman"/>
          <w:sz w:val="24"/>
          <w:szCs w:val="24"/>
        </w:rPr>
        <w:t xml:space="preserve">. Для организации работы </w:t>
      </w:r>
      <w:r w:rsidR="000F10A7">
        <w:rPr>
          <w:rFonts w:ascii="Times New Roman" w:hAnsi="Times New Roman"/>
          <w:sz w:val="24"/>
          <w:szCs w:val="24"/>
        </w:rPr>
        <w:t>Совет</w:t>
      </w:r>
      <w:r>
        <w:rPr>
          <w:rFonts w:ascii="Times New Roman" w:hAnsi="Times New Roman"/>
          <w:sz w:val="24"/>
          <w:szCs w:val="24"/>
        </w:rPr>
        <w:t xml:space="preserve">а </w:t>
      </w:r>
      <w:r w:rsidR="00950014">
        <w:rPr>
          <w:rFonts w:ascii="Times New Roman" w:hAnsi="Times New Roman"/>
          <w:sz w:val="24"/>
          <w:szCs w:val="24"/>
        </w:rPr>
        <w:t xml:space="preserve">директоров из числа его членов </w:t>
      </w:r>
      <w:r>
        <w:rPr>
          <w:rFonts w:ascii="Times New Roman" w:hAnsi="Times New Roman"/>
          <w:sz w:val="24"/>
          <w:szCs w:val="24"/>
        </w:rPr>
        <w:t xml:space="preserve">избирается секретарь </w:t>
      </w:r>
      <w:r w:rsidR="000F10A7">
        <w:rPr>
          <w:rFonts w:ascii="Times New Roman" w:hAnsi="Times New Roman"/>
          <w:sz w:val="24"/>
          <w:szCs w:val="24"/>
        </w:rPr>
        <w:t>Совет</w:t>
      </w:r>
      <w:r>
        <w:rPr>
          <w:rFonts w:ascii="Times New Roman" w:hAnsi="Times New Roman"/>
          <w:sz w:val="24"/>
          <w:szCs w:val="24"/>
        </w:rPr>
        <w:t xml:space="preserve">а </w:t>
      </w:r>
      <w:r w:rsidR="00382AF9">
        <w:rPr>
          <w:rFonts w:ascii="Times New Roman" w:hAnsi="Times New Roman"/>
          <w:sz w:val="24"/>
          <w:szCs w:val="24"/>
        </w:rPr>
        <w:t>д</w:t>
      </w:r>
      <w:r>
        <w:rPr>
          <w:rFonts w:ascii="Times New Roman" w:hAnsi="Times New Roman"/>
          <w:sz w:val="24"/>
          <w:szCs w:val="24"/>
        </w:rPr>
        <w:t xml:space="preserve">иректоров, который избирается большинством голосов от общего числа членов </w:t>
      </w:r>
      <w:r w:rsidR="000F10A7">
        <w:rPr>
          <w:rFonts w:ascii="Times New Roman" w:hAnsi="Times New Roman"/>
          <w:sz w:val="24"/>
          <w:szCs w:val="24"/>
        </w:rPr>
        <w:t>Совет</w:t>
      </w:r>
      <w:r>
        <w:rPr>
          <w:rFonts w:ascii="Times New Roman" w:hAnsi="Times New Roman"/>
          <w:sz w:val="24"/>
          <w:szCs w:val="24"/>
        </w:rPr>
        <w:t xml:space="preserve">а </w:t>
      </w:r>
      <w:r w:rsidR="00950014">
        <w:rPr>
          <w:rFonts w:ascii="Times New Roman" w:hAnsi="Times New Roman"/>
          <w:sz w:val="24"/>
          <w:szCs w:val="24"/>
        </w:rPr>
        <w:t xml:space="preserve">директоров </w:t>
      </w:r>
      <w:r>
        <w:rPr>
          <w:rFonts w:ascii="Times New Roman" w:hAnsi="Times New Roman"/>
          <w:sz w:val="24"/>
          <w:szCs w:val="24"/>
        </w:rPr>
        <w:t xml:space="preserve">на первом заседании </w:t>
      </w:r>
      <w:r w:rsidR="000F10A7">
        <w:rPr>
          <w:rFonts w:ascii="Times New Roman" w:hAnsi="Times New Roman"/>
          <w:sz w:val="24"/>
          <w:szCs w:val="24"/>
        </w:rPr>
        <w:t>Совет</w:t>
      </w:r>
      <w:r>
        <w:rPr>
          <w:rFonts w:ascii="Times New Roman" w:hAnsi="Times New Roman"/>
          <w:sz w:val="24"/>
          <w:szCs w:val="24"/>
        </w:rPr>
        <w:t xml:space="preserve">а </w:t>
      </w:r>
      <w:r w:rsidR="00950014">
        <w:rPr>
          <w:rFonts w:ascii="Times New Roman" w:hAnsi="Times New Roman"/>
          <w:sz w:val="24"/>
          <w:szCs w:val="24"/>
        </w:rPr>
        <w:t>директоров</w:t>
      </w:r>
      <w:r>
        <w:rPr>
          <w:rFonts w:ascii="Times New Roman" w:hAnsi="Times New Roman"/>
          <w:sz w:val="24"/>
          <w:szCs w:val="24"/>
        </w:rPr>
        <w:t>, созываемо</w:t>
      </w:r>
      <w:r w:rsidR="00552F31">
        <w:rPr>
          <w:rFonts w:ascii="Times New Roman" w:hAnsi="Times New Roman"/>
          <w:sz w:val="24"/>
          <w:szCs w:val="24"/>
        </w:rPr>
        <w:t>м</w:t>
      </w:r>
      <w:r>
        <w:rPr>
          <w:rFonts w:ascii="Times New Roman" w:hAnsi="Times New Roman"/>
          <w:sz w:val="24"/>
          <w:szCs w:val="24"/>
        </w:rPr>
        <w:t xml:space="preserve"> после проведения </w:t>
      </w:r>
      <w:r w:rsidR="003444BE">
        <w:rPr>
          <w:rFonts w:ascii="Times New Roman" w:hAnsi="Times New Roman"/>
          <w:sz w:val="24"/>
          <w:szCs w:val="24"/>
        </w:rPr>
        <w:t>Общего</w:t>
      </w:r>
      <w:r w:rsidR="00950014">
        <w:rPr>
          <w:rFonts w:ascii="Times New Roman" w:hAnsi="Times New Roman"/>
          <w:sz w:val="24"/>
          <w:szCs w:val="24"/>
        </w:rPr>
        <w:t xml:space="preserve"> собрания участников </w:t>
      </w:r>
      <w:r>
        <w:rPr>
          <w:rFonts w:ascii="Times New Roman" w:hAnsi="Times New Roman"/>
          <w:sz w:val="24"/>
          <w:szCs w:val="24"/>
        </w:rPr>
        <w:t xml:space="preserve">Банка, на котором был избран </w:t>
      </w:r>
      <w:r w:rsidR="000F10A7">
        <w:rPr>
          <w:rFonts w:ascii="Times New Roman" w:hAnsi="Times New Roman"/>
          <w:sz w:val="24"/>
          <w:szCs w:val="24"/>
        </w:rPr>
        <w:t>Совет</w:t>
      </w:r>
      <w:r>
        <w:rPr>
          <w:rFonts w:ascii="Times New Roman" w:hAnsi="Times New Roman"/>
          <w:sz w:val="24"/>
          <w:szCs w:val="24"/>
        </w:rPr>
        <w:t xml:space="preserve"> </w:t>
      </w:r>
      <w:r w:rsidR="00950014">
        <w:rPr>
          <w:rFonts w:ascii="Times New Roman" w:hAnsi="Times New Roman"/>
          <w:sz w:val="24"/>
          <w:szCs w:val="24"/>
        </w:rPr>
        <w:t>директоров</w:t>
      </w:r>
      <w:r>
        <w:rPr>
          <w:rFonts w:ascii="Times New Roman" w:hAnsi="Times New Roman"/>
          <w:sz w:val="24"/>
          <w:szCs w:val="24"/>
        </w:rPr>
        <w:t>.</w:t>
      </w:r>
    </w:p>
    <w:p w:rsidR="004C78AD" w:rsidRDefault="004C78A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15</w:t>
      </w:r>
      <w:r>
        <w:rPr>
          <w:rFonts w:ascii="Times New Roman" w:hAnsi="Times New Roman"/>
          <w:sz w:val="24"/>
          <w:szCs w:val="24"/>
        </w:rPr>
        <w:t xml:space="preserve">. Секретарь </w:t>
      </w:r>
      <w:r w:rsidR="000F10A7">
        <w:rPr>
          <w:rFonts w:ascii="Times New Roman" w:hAnsi="Times New Roman"/>
          <w:sz w:val="24"/>
          <w:szCs w:val="24"/>
        </w:rPr>
        <w:t>Совет</w:t>
      </w:r>
      <w:r>
        <w:rPr>
          <w:rFonts w:ascii="Times New Roman" w:hAnsi="Times New Roman"/>
          <w:sz w:val="24"/>
          <w:szCs w:val="24"/>
        </w:rPr>
        <w:t xml:space="preserve">а </w:t>
      </w:r>
      <w:r w:rsidR="006E63D1">
        <w:rPr>
          <w:rFonts w:ascii="Times New Roman" w:hAnsi="Times New Roman"/>
          <w:sz w:val="24"/>
          <w:szCs w:val="24"/>
        </w:rPr>
        <w:t xml:space="preserve">директоров </w:t>
      </w:r>
      <w:r>
        <w:rPr>
          <w:rFonts w:ascii="Times New Roman" w:hAnsi="Times New Roman"/>
          <w:sz w:val="24"/>
          <w:szCs w:val="24"/>
        </w:rPr>
        <w:t xml:space="preserve">организует работу по формированию повестки дня заседания </w:t>
      </w:r>
      <w:r w:rsidR="000F10A7">
        <w:rPr>
          <w:rFonts w:ascii="Times New Roman" w:hAnsi="Times New Roman"/>
          <w:sz w:val="24"/>
          <w:szCs w:val="24"/>
        </w:rPr>
        <w:t>Совет</w:t>
      </w:r>
      <w:r>
        <w:rPr>
          <w:rFonts w:ascii="Times New Roman" w:hAnsi="Times New Roman"/>
          <w:sz w:val="24"/>
          <w:szCs w:val="24"/>
        </w:rPr>
        <w:t xml:space="preserve">а </w:t>
      </w:r>
      <w:r w:rsidR="00B41E15">
        <w:rPr>
          <w:rFonts w:ascii="Times New Roman" w:hAnsi="Times New Roman"/>
          <w:sz w:val="24"/>
          <w:szCs w:val="24"/>
        </w:rPr>
        <w:t>д</w:t>
      </w:r>
      <w:r>
        <w:rPr>
          <w:rFonts w:ascii="Times New Roman" w:hAnsi="Times New Roman"/>
          <w:sz w:val="24"/>
          <w:szCs w:val="24"/>
        </w:rPr>
        <w:t xml:space="preserve">иректоров, по составлению и направлению уведомлений членам </w:t>
      </w:r>
      <w:r w:rsidR="000F10A7">
        <w:rPr>
          <w:rFonts w:ascii="Times New Roman" w:hAnsi="Times New Roman"/>
          <w:sz w:val="24"/>
          <w:szCs w:val="24"/>
        </w:rPr>
        <w:t>Совет</w:t>
      </w:r>
      <w:r>
        <w:rPr>
          <w:rFonts w:ascii="Times New Roman" w:hAnsi="Times New Roman"/>
          <w:sz w:val="24"/>
          <w:szCs w:val="24"/>
        </w:rPr>
        <w:t xml:space="preserve">а </w:t>
      </w:r>
      <w:r w:rsidR="006E63D1">
        <w:rPr>
          <w:rFonts w:ascii="Times New Roman" w:hAnsi="Times New Roman"/>
          <w:sz w:val="24"/>
          <w:szCs w:val="24"/>
        </w:rPr>
        <w:t xml:space="preserve">директоров </w:t>
      </w:r>
      <w:r>
        <w:rPr>
          <w:rFonts w:ascii="Times New Roman" w:hAnsi="Times New Roman"/>
          <w:sz w:val="24"/>
          <w:szCs w:val="24"/>
        </w:rPr>
        <w:t xml:space="preserve">о дате и времени проведения заседания </w:t>
      </w:r>
      <w:r w:rsidR="000F10A7">
        <w:rPr>
          <w:rFonts w:ascii="Times New Roman" w:hAnsi="Times New Roman"/>
          <w:sz w:val="24"/>
          <w:szCs w:val="24"/>
        </w:rPr>
        <w:t>Совет</w:t>
      </w:r>
      <w:r>
        <w:rPr>
          <w:rFonts w:ascii="Times New Roman" w:hAnsi="Times New Roman"/>
          <w:sz w:val="24"/>
          <w:szCs w:val="24"/>
        </w:rPr>
        <w:t xml:space="preserve">а </w:t>
      </w:r>
      <w:r w:rsidR="006E63D1">
        <w:rPr>
          <w:rFonts w:ascii="Times New Roman" w:hAnsi="Times New Roman"/>
          <w:sz w:val="24"/>
          <w:szCs w:val="24"/>
        </w:rPr>
        <w:t>директоров</w:t>
      </w:r>
      <w:r>
        <w:rPr>
          <w:rFonts w:ascii="Times New Roman" w:hAnsi="Times New Roman"/>
          <w:sz w:val="24"/>
          <w:szCs w:val="24"/>
        </w:rPr>
        <w:t xml:space="preserve">, по ведению и составлению протокола заседания </w:t>
      </w:r>
      <w:r w:rsidR="000F10A7">
        <w:rPr>
          <w:rFonts w:ascii="Times New Roman" w:hAnsi="Times New Roman"/>
          <w:sz w:val="24"/>
          <w:szCs w:val="24"/>
        </w:rPr>
        <w:t>Совет</w:t>
      </w:r>
      <w:r>
        <w:rPr>
          <w:rFonts w:ascii="Times New Roman" w:hAnsi="Times New Roman"/>
          <w:sz w:val="24"/>
          <w:szCs w:val="24"/>
        </w:rPr>
        <w:t xml:space="preserve">а </w:t>
      </w:r>
      <w:r w:rsidR="006E63D1">
        <w:rPr>
          <w:rFonts w:ascii="Times New Roman" w:hAnsi="Times New Roman"/>
          <w:sz w:val="24"/>
          <w:szCs w:val="24"/>
        </w:rPr>
        <w:t>директоров</w:t>
      </w:r>
      <w:r>
        <w:rPr>
          <w:rFonts w:ascii="Times New Roman" w:hAnsi="Times New Roman"/>
          <w:sz w:val="24"/>
          <w:szCs w:val="24"/>
        </w:rPr>
        <w:t>.</w:t>
      </w:r>
    </w:p>
    <w:p w:rsidR="004C78AD" w:rsidRDefault="004C78AD"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Секретарь </w:t>
      </w:r>
      <w:r w:rsidR="000F10A7">
        <w:rPr>
          <w:rFonts w:ascii="Times New Roman" w:hAnsi="Times New Roman"/>
          <w:sz w:val="24"/>
          <w:szCs w:val="24"/>
        </w:rPr>
        <w:t>Совет</w:t>
      </w:r>
      <w:r>
        <w:rPr>
          <w:rFonts w:ascii="Times New Roman" w:hAnsi="Times New Roman"/>
          <w:sz w:val="24"/>
          <w:szCs w:val="24"/>
        </w:rPr>
        <w:t xml:space="preserve">а </w:t>
      </w:r>
      <w:r w:rsidR="006E63D1">
        <w:rPr>
          <w:rFonts w:ascii="Times New Roman" w:hAnsi="Times New Roman"/>
          <w:sz w:val="24"/>
          <w:szCs w:val="24"/>
        </w:rPr>
        <w:t xml:space="preserve">директоров </w:t>
      </w:r>
      <w:r>
        <w:rPr>
          <w:rFonts w:ascii="Times New Roman" w:hAnsi="Times New Roman"/>
          <w:sz w:val="24"/>
          <w:szCs w:val="24"/>
        </w:rPr>
        <w:t>по</w:t>
      </w:r>
      <w:r w:rsidR="006942AE">
        <w:rPr>
          <w:rFonts w:ascii="Times New Roman" w:hAnsi="Times New Roman"/>
          <w:sz w:val="24"/>
          <w:szCs w:val="24"/>
        </w:rPr>
        <w:t>д</w:t>
      </w:r>
      <w:r>
        <w:rPr>
          <w:rFonts w:ascii="Times New Roman" w:hAnsi="Times New Roman"/>
          <w:sz w:val="24"/>
          <w:szCs w:val="24"/>
        </w:rPr>
        <w:t>писывает</w:t>
      </w:r>
      <w:r w:rsidR="006942AE">
        <w:rPr>
          <w:rFonts w:ascii="Times New Roman" w:hAnsi="Times New Roman"/>
          <w:sz w:val="24"/>
          <w:szCs w:val="24"/>
        </w:rPr>
        <w:t xml:space="preserve"> вместе с Председателем </w:t>
      </w:r>
      <w:r w:rsidR="000F10A7">
        <w:rPr>
          <w:rFonts w:ascii="Times New Roman" w:hAnsi="Times New Roman"/>
          <w:sz w:val="24"/>
          <w:szCs w:val="24"/>
        </w:rPr>
        <w:t>Совет</w:t>
      </w:r>
      <w:r w:rsidR="006942AE">
        <w:rPr>
          <w:rFonts w:ascii="Times New Roman" w:hAnsi="Times New Roman"/>
          <w:sz w:val="24"/>
          <w:szCs w:val="24"/>
        </w:rPr>
        <w:t xml:space="preserve">а </w:t>
      </w:r>
      <w:r w:rsidR="006E63D1">
        <w:rPr>
          <w:rFonts w:ascii="Times New Roman" w:hAnsi="Times New Roman"/>
          <w:sz w:val="24"/>
          <w:szCs w:val="24"/>
        </w:rPr>
        <w:t xml:space="preserve">директоров </w:t>
      </w:r>
      <w:r w:rsidR="006942AE">
        <w:rPr>
          <w:rFonts w:ascii="Times New Roman" w:hAnsi="Times New Roman"/>
          <w:sz w:val="24"/>
          <w:szCs w:val="24"/>
        </w:rPr>
        <w:t xml:space="preserve">протоколы заседаний </w:t>
      </w:r>
      <w:r w:rsidR="000F10A7">
        <w:rPr>
          <w:rFonts w:ascii="Times New Roman" w:hAnsi="Times New Roman"/>
          <w:sz w:val="24"/>
          <w:szCs w:val="24"/>
        </w:rPr>
        <w:t>Совет</w:t>
      </w:r>
      <w:r w:rsidR="006942AE">
        <w:rPr>
          <w:rFonts w:ascii="Times New Roman" w:hAnsi="Times New Roman"/>
          <w:sz w:val="24"/>
          <w:szCs w:val="24"/>
        </w:rPr>
        <w:t xml:space="preserve">а </w:t>
      </w:r>
      <w:r w:rsidR="006E63D1">
        <w:rPr>
          <w:rFonts w:ascii="Times New Roman" w:hAnsi="Times New Roman"/>
          <w:sz w:val="24"/>
          <w:szCs w:val="24"/>
        </w:rPr>
        <w:t xml:space="preserve">директоров </w:t>
      </w:r>
      <w:r w:rsidR="006942AE">
        <w:rPr>
          <w:rFonts w:ascii="Times New Roman" w:hAnsi="Times New Roman"/>
          <w:sz w:val="24"/>
          <w:szCs w:val="24"/>
        </w:rPr>
        <w:t>Банка.</w:t>
      </w:r>
    </w:p>
    <w:p w:rsidR="006942AE" w:rsidRDefault="006942A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CE0920">
        <w:rPr>
          <w:rFonts w:ascii="Times New Roman" w:hAnsi="Times New Roman"/>
          <w:sz w:val="24"/>
          <w:szCs w:val="24"/>
        </w:rPr>
        <w:t>0</w:t>
      </w:r>
      <w:r>
        <w:rPr>
          <w:rFonts w:ascii="Times New Roman" w:hAnsi="Times New Roman"/>
          <w:sz w:val="24"/>
          <w:szCs w:val="24"/>
        </w:rPr>
        <w:t>.</w:t>
      </w:r>
      <w:r w:rsidR="004622F0">
        <w:rPr>
          <w:rFonts w:ascii="Times New Roman" w:hAnsi="Times New Roman"/>
          <w:sz w:val="24"/>
          <w:szCs w:val="24"/>
        </w:rPr>
        <w:t>16</w:t>
      </w:r>
      <w:r>
        <w:rPr>
          <w:rFonts w:ascii="Times New Roman" w:hAnsi="Times New Roman"/>
          <w:sz w:val="24"/>
          <w:szCs w:val="24"/>
        </w:rPr>
        <w:t xml:space="preserve">. Общее </w:t>
      </w:r>
      <w:r w:rsidR="006E63D1">
        <w:rPr>
          <w:rFonts w:ascii="Times New Roman" w:hAnsi="Times New Roman"/>
          <w:sz w:val="24"/>
          <w:szCs w:val="24"/>
        </w:rPr>
        <w:t xml:space="preserve">собрание участников </w:t>
      </w:r>
      <w:r>
        <w:rPr>
          <w:rFonts w:ascii="Times New Roman" w:hAnsi="Times New Roman"/>
          <w:sz w:val="24"/>
          <w:szCs w:val="24"/>
        </w:rPr>
        <w:t xml:space="preserve">Банка вправе досрочно освободить члена </w:t>
      </w:r>
      <w:r w:rsidR="000F10A7">
        <w:rPr>
          <w:rFonts w:ascii="Times New Roman" w:hAnsi="Times New Roman"/>
          <w:sz w:val="24"/>
          <w:szCs w:val="24"/>
        </w:rPr>
        <w:t>Совет</w:t>
      </w:r>
      <w:r>
        <w:rPr>
          <w:rFonts w:ascii="Times New Roman" w:hAnsi="Times New Roman"/>
          <w:sz w:val="24"/>
          <w:szCs w:val="24"/>
        </w:rPr>
        <w:t xml:space="preserve">а </w:t>
      </w:r>
      <w:r w:rsidR="006E63D1">
        <w:rPr>
          <w:rFonts w:ascii="Times New Roman" w:hAnsi="Times New Roman"/>
          <w:sz w:val="24"/>
          <w:szCs w:val="24"/>
        </w:rPr>
        <w:t xml:space="preserve">директоров </w:t>
      </w:r>
      <w:r>
        <w:rPr>
          <w:rFonts w:ascii="Times New Roman" w:hAnsi="Times New Roman"/>
          <w:sz w:val="24"/>
          <w:szCs w:val="24"/>
        </w:rPr>
        <w:t xml:space="preserve">от занимаемой должности по собственной инициативе или по заявлению члена </w:t>
      </w:r>
      <w:r w:rsidR="000F10A7">
        <w:rPr>
          <w:rFonts w:ascii="Times New Roman" w:hAnsi="Times New Roman"/>
          <w:sz w:val="24"/>
          <w:szCs w:val="24"/>
        </w:rPr>
        <w:t>Совет</w:t>
      </w:r>
      <w:r>
        <w:rPr>
          <w:rFonts w:ascii="Times New Roman" w:hAnsi="Times New Roman"/>
          <w:sz w:val="24"/>
          <w:szCs w:val="24"/>
        </w:rPr>
        <w:t xml:space="preserve">а </w:t>
      </w:r>
      <w:r w:rsidR="006E63D1">
        <w:rPr>
          <w:rFonts w:ascii="Times New Roman" w:hAnsi="Times New Roman"/>
          <w:sz w:val="24"/>
          <w:szCs w:val="24"/>
        </w:rPr>
        <w:t>директоров</w:t>
      </w:r>
      <w:r>
        <w:rPr>
          <w:rFonts w:ascii="Times New Roman" w:hAnsi="Times New Roman"/>
          <w:sz w:val="24"/>
          <w:szCs w:val="24"/>
        </w:rPr>
        <w:t>.</w:t>
      </w:r>
    </w:p>
    <w:p w:rsidR="006942AE" w:rsidRDefault="006942AE"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4</w:t>
      </w:r>
      <w:r w:rsidR="00321DAF">
        <w:rPr>
          <w:rFonts w:ascii="Times New Roman" w:hAnsi="Times New Roman"/>
          <w:b/>
          <w:sz w:val="24"/>
          <w:szCs w:val="24"/>
        </w:rPr>
        <w:t>1</w:t>
      </w:r>
      <w:r>
        <w:rPr>
          <w:rFonts w:ascii="Times New Roman" w:hAnsi="Times New Roman"/>
          <w:b/>
          <w:sz w:val="24"/>
          <w:szCs w:val="24"/>
        </w:rPr>
        <w:t>. Председатель Правления Банка</w:t>
      </w:r>
    </w:p>
    <w:p w:rsidR="006942AE" w:rsidRDefault="006942AE"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1</w:t>
      </w:r>
      <w:r>
        <w:rPr>
          <w:rFonts w:ascii="Times New Roman" w:hAnsi="Times New Roman"/>
          <w:sz w:val="24"/>
          <w:szCs w:val="24"/>
        </w:rPr>
        <w:t xml:space="preserve">.1. Председатель Правления Банка избирается </w:t>
      </w:r>
      <w:r w:rsidR="000F10A7">
        <w:rPr>
          <w:rFonts w:ascii="Times New Roman" w:hAnsi="Times New Roman"/>
          <w:sz w:val="24"/>
          <w:szCs w:val="24"/>
        </w:rPr>
        <w:t>Совет</w:t>
      </w:r>
      <w:r>
        <w:rPr>
          <w:rFonts w:ascii="Times New Roman" w:hAnsi="Times New Roman"/>
          <w:sz w:val="24"/>
          <w:szCs w:val="24"/>
        </w:rPr>
        <w:t xml:space="preserve">ом </w:t>
      </w:r>
      <w:r w:rsidR="002471B2">
        <w:rPr>
          <w:rFonts w:ascii="Times New Roman" w:hAnsi="Times New Roman"/>
          <w:sz w:val="24"/>
          <w:szCs w:val="24"/>
        </w:rPr>
        <w:t xml:space="preserve">директоров </w:t>
      </w:r>
      <w:r>
        <w:rPr>
          <w:rFonts w:ascii="Times New Roman" w:hAnsi="Times New Roman"/>
          <w:sz w:val="24"/>
          <w:szCs w:val="24"/>
        </w:rPr>
        <w:t>Банка сроком на 5 (</w:t>
      </w:r>
      <w:r w:rsidR="004503CB">
        <w:rPr>
          <w:rFonts w:ascii="Times New Roman" w:hAnsi="Times New Roman"/>
          <w:sz w:val="24"/>
          <w:szCs w:val="24"/>
        </w:rPr>
        <w:t>П</w:t>
      </w:r>
      <w:r>
        <w:rPr>
          <w:rFonts w:ascii="Times New Roman" w:hAnsi="Times New Roman"/>
          <w:sz w:val="24"/>
          <w:szCs w:val="24"/>
        </w:rPr>
        <w:t>ять) лет.</w:t>
      </w:r>
    </w:p>
    <w:p w:rsidR="001B460F" w:rsidRDefault="00D161D4" w:rsidP="0094384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Трудовой д</w:t>
      </w:r>
      <w:r w:rsidR="001B460F" w:rsidRPr="001B460F">
        <w:rPr>
          <w:rFonts w:ascii="Times New Roman" w:hAnsi="Times New Roman"/>
          <w:sz w:val="24"/>
          <w:szCs w:val="24"/>
        </w:rPr>
        <w:t xml:space="preserve">оговор между </w:t>
      </w:r>
      <w:r w:rsidR="0015111F">
        <w:rPr>
          <w:rFonts w:ascii="Times New Roman" w:hAnsi="Times New Roman"/>
          <w:sz w:val="24"/>
          <w:szCs w:val="24"/>
        </w:rPr>
        <w:t>Банком</w:t>
      </w:r>
      <w:r w:rsidR="001B460F" w:rsidRPr="001B460F">
        <w:rPr>
          <w:rFonts w:ascii="Times New Roman" w:hAnsi="Times New Roman"/>
          <w:sz w:val="24"/>
          <w:szCs w:val="24"/>
        </w:rPr>
        <w:t xml:space="preserve"> и </w:t>
      </w:r>
      <w:r w:rsidR="0015111F">
        <w:rPr>
          <w:rFonts w:ascii="Times New Roman" w:hAnsi="Times New Roman"/>
          <w:sz w:val="24"/>
          <w:szCs w:val="24"/>
        </w:rPr>
        <w:t>Председателем Правления</w:t>
      </w:r>
      <w:r w:rsidR="001B460F" w:rsidRPr="001B460F">
        <w:rPr>
          <w:rFonts w:ascii="Times New Roman" w:hAnsi="Times New Roman"/>
          <w:sz w:val="24"/>
          <w:szCs w:val="24"/>
        </w:rPr>
        <w:t xml:space="preserve"> подписывается от имени </w:t>
      </w:r>
      <w:r w:rsidR="0015111F">
        <w:rPr>
          <w:rFonts w:ascii="Times New Roman" w:hAnsi="Times New Roman"/>
          <w:sz w:val="24"/>
          <w:szCs w:val="24"/>
        </w:rPr>
        <w:t>Банка</w:t>
      </w:r>
      <w:r w:rsidR="001B460F" w:rsidRPr="001B460F">
        <w:rPr>
          <w:rFonts w:ascii="Times New Roman" w:hAnsi="Times New Roman"/>
          <w:sz w:val="24"/>
          <w:szCs w:val="24"/>
        </w:rPr>
        <w:t xml:space="preserve"> </w:t>
      </w:r>
      <w:r w:rsidR="0015111F">
        <w:rPr>
          <w:rFonts w:ascii="Times New Roman" w:hAnsi="Times New Roman"/>
          <w:sz w:val="24"/>
          <w:szCs w:val="24"/>
        </w:rPr>
        <w:t>П</w:t>
      </w:r>
      <w:r w:rsidR="001B460F" w:rsidRPr="001B460F">
        <w:rPr>
          <w:rFonts w:ascii="Times New Roman" w:hAnsi="Times New Roman"/>
          <w:sz w:val="24"/>
          <w:szCs w:val="24"/>
        </w:rPr>
        <w:t xml:space="preserve">редседателем </w:t>
      </w:r>
      <w:r w:rsidR="000F10A7">
        <w:rPr>
          <w:rFonts w:ascii="Times New Roman" w:hAnsi="Times New Roman"/>
          <w:sz w:val="24"/>
          <w:szCs w:val="24"/>
        </w:rPr>
        <w:t>Совет</w:t>
      </w:r>
      <w:r w:rsidR="001B460F" w:rsidRPr="001B460F">
        <w:rPr>
          <w:rFonts w:ascii="Times New Roman" w:hAnsi="Times New Roman"/>
          <w:sz w:val="24"/>
          <w:szCs w:val="24"/>
        </w:rPr>
        <w:t xml:space="preserve">а директоров </w:t>
      </w:r>
      <w:r w:rsidR="0015111F">
        <w:rPr>
          <w:rFonts w:ascii="Times New Roman" w:hAnsi="Times New Roman"/>
          <w:sz w:val="24"/>
          <w:szCs w:val="24"/>
        </w:rPr>
        <w:t>Банка</w:t>
      </w:r>
      <w:r w:rsidR="001B460F" w:rsidRPr="001B460F">
        <w:rPr>
          <w:rFonts w:ascii="Times New Roman" w:hAnsi="Times New Roman"/>
          <w:sz w:val="24"/>
          <w:szCs w:val="24"/>
        </w:rPr>
        <w:t xml:space="preserve"> или лицом, уполномоченным решением </w:t>
      </w:r>
      <w:r w:rsidR="000F10A7">
        <w:rPr>
          <w:rFonts w:ascii="Times New Roman" w:hAnsi="Times New Roman"/>
          <w:sz w:val="24"/>
          <w:szCs w:val="24"/>
        </w:rPr>
        <w:t>Совет</w:t>
      </w:r>
      <w:r w:rsidR="001B460F" w:rsidRPr="001B460F">
        <w:rPr>
          <w:rFonts w:ascii="Times New Roman" w:hAnsi="Times New Roman"/>
          <w:sz w:val="24"/>
          <w:szCs w:val="24"/>
        </w:rPr>
        <w:t xml:space="preserve">а директоров </w:t>
      </w:r>
      <w:r w:rsidR="0015111F">
        <w:rPr>
          <w:rFonts w:ascii="Times New Roman" w:hAnsi="Times New Roman"/>
          <w:sz w:val="24"/>
          <w:szCs w:val="24"/>
        </w:rPr>
        <w:t>Банка</w:t>
      </w:r>
      <w:r w:rsidR="001B460F" w:rsidRPr="001B460F">
        <w:rPr>
          <w:rFonts w:ascii="Times New Roman" w:hAnsi="Times New Roman"/>
          <w:sz w:val="24"/>
          <w:szCs w:val="24"/>
        </w:rPr>
        <w:t>.</w:t>
      </w:r>
    </w:p>
    <w:p w:rsidR="00D43991" w:rsidRPr="00D43991" w:rsidRDefault="006942AE" w:rsidP="00FE2946">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1</w:t>
      </w:r>
      <w:r>
        <w:rPr>
          <w:rFonts w:ascii="Times New Roman" w:hAnsi="Times New Roman"/>
          <w:sz w:val="24"/>
          <w:szCs w:val="24"/>
        </w:rPr>
        <w:t xml:space="preserve">.2. </w:t>
      </w:r>
      <w:r w:rsidR="00D43991" w:rsidRPr="00D43991">
        <w:rPr>
          <w:rFonts w:ascii="Times New Roman" w:hAnsi="Times New Roman"/>
          <w:sz w:val="24"/>
          <w:szCs w:val="24"/>
        </w:rPr>
        <w:t xml:space="preserve">Председатель Правления Банка без доверенности действует от имени Банка, в том числе, представляет его интересы и руководит текущей деятельностью Банка, за исключением вопросов, отнесенных к компетенции Общего собрания </w:t>
      </w:r>
      <w:r w:rsidR="0054345A">
        <w:rPr>
          <w:rFonts w:ascii="Times New Roman" w:hAnsi="Times New Roman"/>
          <w:sz w:val="24"/>
          <w:szCs w:val="24"/>
        </w:rPr>
        <w:t>участников</w:t>
      </w:r>
      <w:r w:rsidR="00D43991" w:rsidRPr="00D43991">
        <w:rPr>
          <w:rFonts w:ascii="Times New Roman" w:hAnsi="Times New Roman"/>
          <w:sz w:val="24"/>
          <w:szCs w:val="24"/>
        </w:rPr>
        <w:t xml:space="preserve"> Банка, Совета директоров Банка, Правления Банка в том числе:</w:t>
      </w:r>
    </w:p>
    <w:p w:rsidR="00D43991" w:rsidRPr="00D43991" w:rsidRDefault="00D43991" w:rsidP="00473ABE">
      <w:pPr>
        <w:widowControl w:val="0"/>
        <w:spacing w:after="0" w:line="240" w:lineRule="auto"/>
        <w:ind w:firstLine="708"/>
        <w:jc w:val="both"/>
        <w:rPr>
          <w:rFonts w:ascii="Times New Roman" w:hAnsi="Times New Roman"/>
          <w:sz w:val="24"/>
          <w:szCs w:val="24"/>
        </w:rPr>
      </w:pPr>
      <w:r w:rsidRPr="00D43991">
        <w:rPr>
          <w:rFonts w:ascii="Times New Roman" w:hAnsi="Times New Roman"/>
          <w:sz w:val="24"/>
          <w:szCs w:val="24"/>
        </w:rPr>
        <w:t>1) организ</w:t>
      </w:r>
      <w:r w:rsidR="00FC4182">
        <w:rPr>
          <w:rFonts w:ascii="Times New Roman" w:hAnsi="Times New Roman"/>
          <w:sz w:val="24"/>
          <w:szCs w:val="24"/>
        </w:rPr>
        <w:t>ует</w:t>
      </w:r>
      <w:r w:rsidRPr="00D43991">
        <w:rPr>
          <w:rFonts w:ascii="Times New Roman" w:hAnsi="Times New Roman"/>
          <w:sz w:val="24"/>
          <w:szCs w:val="24"/>
        </w:rPr>
        <w:t xml:space="preserve"> и обеспеч</w:t>
      </w:r>
      <w:r w:rsidR="00FC4182">
        <w:rPr>
          <w:rFonts w:ascii="Times New Roman" w:hAnsi="Times New Roman"/>
          <w:sz w:val="24"/>
          <w:szCs w:val="24"/>
        </w:rPr>
        <w:t>ивает</w:t>
      </w:r>
      <w:r w:rsidRPr="00D43991">
        <w:rPr>
          <w:rFonts w:ascii="Times New Roman" w:hAnsi="Times New Roman"/>
          <w:sz w:val="24"/>
          <w:szCs w:val="24"/>
        </w:rPr>
        <w:t xml:space="preserve"> выполнения решений Общего собрания </w:t>
      </w:r>
      <w:r w:rsidR="0054345A">
        <w:rPr>
          <w:rFonts w:ascii="Times New Roman" w:hAnsi="Times New Roman"/>
          <w:sz w:val="24"/>
          <w:szCs w:val="24"/>
        </w:rPr>
        <w:t>участников</w:t>
      </w:r>
      <w:r w:rsidRPr="00D43991">
        <w:rPr>
          <w:rFonts w:ascii="Times New Roman" w:hAnsi="Times New Roman"/>
          <w:sz w:val="24"/>
          <w:szCs w:val="24"/>
        </w:rPr>
        <w:t xml:space="preserve"> и Совета директоров по вопросам, отнесенным к компетенции Председателя Правления</w:t>
      </w:r>
      <w:r w:rsidR="002C336B">
        <w:rPr>
          <w:rFonts w:ascii="Times New Roman" w:hAnsi="Times New Roman"/>
          <w:sz w:val="24"/>
          <w:szCs w:val="24"/>
        </w:rPr>
        <w:t>,</w:t>
      </w:r>
      <w:r w:rsidR="002C336B" w:rsidRPr="002C336B">
        <w:rPr>
          <w:rFonts w:ascii="Times New Roman" w:hAnsi="Times New Roman"/>
          <w:sz w:val="24"/>
          <w:szCs w:val="24"/>
        </w:rPr>
        <w:t xml:space="preserve"> руководит работой Правления Банка, председательствует на его заседаниях;</w:t>
      </w:r>
    </w:p>
    <w:p w:rsidR="00D43991" w:rsidRPr="00D43991" w:rsidRDefault="00D43991" w:rsidP="00473ABE">
      <w:pPr>
        <w:widowControl w:val="0"/>
        <w:spacing w:after="0" w:line="240" w:lineRule="auto"/>
        <w:ind w:firstLine="708"/>
        <w:jc w:val="both"/>
        <w:rPr>
          <w:rFonts w:ascii="Times New Roman" w:hAnsi="Times New Roman"/>
          <w:sz w:val="24"/>
          <w:szCs w:val="24"/>
        </w:rPr>
      </w:pPr>
      <w:r w:rsidRPr="00D43991">
        <w:rPr>
          <w:rFonts w:ascii="Times New Roman" w:hAnsi="Times New Roman"/>
          <w:sz w:val="24"/>
          <w:szCs w:val="24"/>
        </w:rPr>
        <w:t>2) заключ</w:t>
      </w:r>
      <w:r w:rsidR="00FC4182">
        <w:rPr>
          <w:rFonts w:ascii="Times New Roman" w:hAnsi="Times New Roman"/>
          <w:sz w:val="24"/>
          <w:szCs w:val="24"/>
        </w:rPr>
        <w:t>ает</w:t>
      </w:r>
      <w:r w:rsidRPr="00D43991">
        <w:rPr>
          <w:rFonts w:ascii="Times New Roman" w:hAnsi="Times New Roman"/>
          <w:sz w:val="24"/>
          <w:szCs w:val="24"/>
        </w:rPr>
        <w:t>, измен</w:t>
      </w:r>
      <w:r w:rsidR="00FC4182">
        <w:rPr>
          <w:rFonts w:ascii="Times New Roman" w:hAnsi="Times New Roman"/>
          <w:sz w:val="24"/>
          <w:szCs w:val="24"/>
        </w:rPr>
        <w:t>яет</w:t>
      </w:r>
      <w:r w:rsidRPr="00D43991">
        <w:rPr>
          <w:rFonts w:ascii="Times New Roman" w:hAnsi="Times New Roman"/>
          <w:sz w:val="24"/>
          <w:szCs w:val="24"/>
        </w:rPr>
        <w:t xml:space="preserve"> и растор</w:t>
      </w:r>
      <w:r w:rsidR="00FC4182">
        <w:rPr>
          <w:rFonts w:ascii="Times New Roman" w:hAnsi="Times New Roman"/>
          <w:sz w:val="24"/>
          <w:szCs w:val="24"/>
        </w:rPr>
        <w:t>гает</w:t>
      </w:r>
      <w:r w:rsidRPr="00D43991">
        <w:rPr>
          <w:rFonts w:ascii="Times New Roman" w:hAnsi="Times New Roman"/>
          <w:sz w:val="24"/>
          <w:szCs w:val="24"/>
        </w:rPr>
        <w:t xml:space="preserve"> все вид</w:t>
      </w:r>
      <w:r w:rsidR="00FC4182">
        <w:rPr>
          <w:rFonts w:ascii="Times New Roman" w:hAnsi="Times New Roman"/>
          <w:sz w:val="24"/>
          <w:szCs w:val="24"/>
        </w:rPr>
        <w:t>ы</w:t>
      </w:r>
      <w:r w:rsidRPr="00D43991">
        <w:rPr>
          <w:rFonts w:ascii="Times New Roman" w:hAnsi="Times New Roman"/>
          <w:sz w:val="24"/>
          <w:szCs w:val="24"/>
        </w:rPr>
        <w:t xml:space="preserve"> сделок (с учетом требований об обязательном одобрении сделок, предусмотренных действующим законодательством, а также требований настоящего Устава к принятию решений о совершении отдельных видов сделок);</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3) утвержд</w:t>
      </w:r>
      <w:r w:rsidR="00FC4182">
        <w:rPr>
          <w:rFonts w:ascii="Times New Roman" w:hAnsi="Times New Roman"/>
          <w:sz w:val="24"/>
          <w:szCs w:val="24"/>
        </w:rPr>
        <w:t>ает</w:t>
      </w:r>
      <w:r w:rsidRPr="00D43991">
        <w:rPr>
          <w:rFonts w:ascii="Times New Roman" w:hAnsi="Times New Roman"/>
          <w:sz w:val="24"/>
          <w:szCs w:val="24"/>
        </w:rPr>
        <w:t xml:space="preserve"> тариф</w:t>
      </w:r>
      <w:r w:rsidR="00FC4182">
        <w:rPr>
          <w:rFonts w:ascii="Times New Roman" w:hAnsi="Times New Roman"/>
          <w:sz w:val="24"/>
          <w:szCs w:val="24"/>
        </w:rPr>
        <w:t>ы</w:t>
      </w:r>
      <w:r w:rsidRPr="00D43991">
        <w:rPr>
          <w:rFonts w:ascii="Times New Roman" w:hAnsi="Times New Roman"/>
          <w:sz w:val="24"/>
          <w:szCs w:val="24"/>
        </w:rPr>
        <w:t xml:space="preserve"> Банка и расценк</w:t>
      </w:r>
      <w:r w:rsidR="00FC4182">
        <w:rPr>
          <w:rFonts w:ascii="Times New Roman" w:hAnsi="Times New Roman"/>
          <w:sz w:val="24"/>
          <w:szCs w:val="24"/>
        </w:rPr>
        <w:t>и</w:t>
      </w:r>
      <w:r w:rsidRPr="00D43991">
        <w:rPr>
          <w:rFonts w:ascii="Times New Roman" w:hAnsi="Times New Roman"/>
          <w:sz w:val="24"/>
          <w:szCs w:val="24"/>
        </w:rPr>
        <w:t xml:space="preserve"> на оказание Банком услуг клиентам;</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4) устан</w:t>
      </w:r>
      <w:r w:rsidR="00FC4182">
        <w:rPr>
          <w:rFonts w:ascii="Times New Roman" w:hAnsi="Times New Roman"/>
          <w:sz w:val="24"/>
          <w:szCs w:val="24"/>
        </w:rPr>
        <w:t>авливает</w:t>
      </w:r>
      <w:r w:rsidRPr="00D43991">
        <w:rPr>
          <w:rFonts w:ascii="Times New Roman" w:hAnsi="Times New Roman"/>
          <w:sz w:val="24"/>
          <w:szCs w:val="24"/>
        </w:rPr>
        <w:t xml:space="preserve"> лимит</w:t>
      </w:r>
      <w:r w:rsidR="00FC4182">
        <w:rPr>
          <w:rFonts w:ascii="Times New Roman" w:hAnsi="Times New Roman"/>
          <w:sz w:val="24"/>
          <w:szCs w:val="24"/>
        </w:rPr>
        <w:t>ы</w:t>
      </w:r>
      <w:r w:rsidRPr="00D43991">
        <w:rPr>
          <w:rFonts w:ascii="Times New Roman" w:hAnsi="Times New Roman"/>
          <w:sz w:val="24"/>
          <w:szCs w:val="24"/>
        </w:rPr>
        <w:t xml:space="preserve"> на осуществление банковских операций и других сделок (структурных, позиционных и прочих видов лимитов, предусмотренных внутренними документами Банка), за исключением лимитов, указанных в пункт</w:t>
      </w:r>
      <w:r w:rsidR="008330E0">
        <w:rPr>
          <w:rFonts w:ascii="Times New Roman" w:hAnsi="Times New Roman"/>
          <w:sz w:val="24"/>
          <w:szCs w:val="24"/>
        </w:rPr>
        <w:t>е</w:t>
      </w:r>
      <w:r w:rsidRPr="00D43991">
        <w:rPr>
          <w:rFonts w:ascii="Times New Roman" w:hAnsi="Times New Roman"/>
          <w:sz w:val="24"/>
          <w:szCs w:val="24"/>
        </w:rPr>
        <w:t xml:space="preserve"> </w:t>
      </w:r>
      <w:r w:rsidR="008330E0">
        <w:rPr>
          <w:rFonts w:ascii="Times New Roman" w:hAnsi="Times New Roman"/>
          <w:sz w:val="24"/>
          <w:szCs w:val="24"/>
        </w:rPr>
        <w:t>4</w:t>
      </w:r>
      <w:r w:rsidRPr="00D43991">
        <w:rPr>
          <w:rFonts w:ascii="Times New Roman" w:hAnsi="Times New Roman"/>
          <w:sz w:val="24"/>
          <w:szCs w:val="24"/>
        </w:rPr>
        <w:t>0.</w:t>
      </w:r>
      <w:r w:rsidR="008330E0">
        <w:rPr>
          <w:rFonts w:ascii="Times New Roman" w:hAnsi="Times New Roman"/>
          <w:sz w:val="24"/>
          <w:szCs w:val="24"/>
        </w:rPr>
        <w:t>2</w:t>
      </w:r>
      <w:r w:rsidRPr="00D43991">
        <w:rPr>
          <w:rFonts w:ascii="Times New Roman" w:hAnsi="Times New Roman"/>
          <w:sz w:val="24"/>
          <w:szCs w:val="24"/>
        </w:rPr>
        <w:t xml:space="preserve">. Устава, а </w:t>
      </w:r>
      <w:r w:rsidRPr="00D43991">
        <w:rPr>
          <w:rFonts w:ascii="Times New Roman" w:hAnsi="Times New Roman"/>
          <w:sz w:val="24"/>
          <w:szCs w:val="24"/>
        </w:rPr>
        <w:lastRenderedPageBreak/>
        <w:t>также прин</w:t>
      </w:r>
      <w:r w:rsidR="00FC4182">
        <w:rPr>
          <w:rFonts w:ascii="Times New Roman" w:hAnsi="Times New Roman"/>
          <w:sz w:val="24"/>
          <w:szCs w:val="24"/>
        </w:rPr>
        <w:t>имает</w:t>
      </w:r>
      <w:r w:rsidRPr="00D43991">
        <w:rPr>
          <w:rFonts w:ascii="Times New Roman" w:hAnsi="Times New Roman"/>
          <w:sz w:val="24"/>
          <w:szCs w:val="24"/>
        </w:rPr>
        <w:t xml:space="preserve"> решени</w:t>
      </w:r>
      <w:r w:rsidR="00FC4182">
        <w:rPr>
          <w:rFonts w:ascii="Times New Roman" w:hAnsi="Times New Roman"/>
          <w:sz w:val="24"/>
          <w:szCs w:val="24"/>
        </w:rPr>
        <w:t>е</w:t>
      </w:r>
      <w:r w:rsidRPr="00D43991">
        <w:rPr>
          <w:rFonts w:ascii="Times New Roman" w:hAnsi="Times New Roman"/>
          <w:sz w:val="24"/>
          <w:szCs w:val="24"/>
        </w:rPr>
        <w:t xml:space="preserve"> о совершении сделок в случае превышения установленных им лимитов либо их отсутствия;</w:t>
      </w:r>
    </w:p>
    <w:p w:rsidR="00D43991" w:rsidRPr="00D43991" w:rsidRDefault="00D43991" w:rsidP="00D43991">
      <w:pPr>
        <w:widowControl w:val="0"/>
        <w:spacing w:after="0" w:line="240" w:lineRule="auto"/>
        <w:ind w:firstLine="540"/>
        <w:jc w:val="both"/>
        <w:rPr>
          <w:rFonts w:ascii="Times New Roman" w:hAnsi="Times New Roman"/>
          <w:sz w:val="24"/>
          <w:szCs w:val="24"/>
        </w:rPr>
      </w:pPr>
      <w:proofErr w:type="gramStart"/>
      <w:r w:rsidRPr="00D43991">
        <w:rPr>
          <w:rFonts w:ascii="Times New Roman" w:hAnsi="Times New Roman"/>
          <w:sz w:val="24"/>
          <w:szCs w:val="24"/>
        </w:rPr>
        <w:t>5) спис</w:t>
      </w:r>
      <w:r w:rsidR="00FC4182">
        <w:rPr>
          <w:rFonts w:ascii="Times New Roman" w:hAnsi="Times New Roman"/>
          <w:sz w:val="24"/>
          <w:szCs w:val="24"/>
        </w:rPr>
        <w:t>ывает</w:t>
      </w:r>
      <w:r w:rsidRPr="00D43991">
        <w:rPr>
          <w:rFonts w:ascii="Times New Roman" w:hAnsi="Times New Roman"/>
          <w:sz w:val="24"/>
          <w:szCs w:val="24"/>
        </w:rPr>
        <w:t xml:space="preserve"> безнадежн</w:t>
      </w:r>
      <w:r w:rsidR="00FC4182">
        <w:rPr>
          <w:rFonts w:ascii="Times New Roman" w:hAnsi="Times New Roman"/>
          <w:sz w:val="24"/>
          <w:szCs w:val="24"/>
        </w:rPr>
        <w:t>ую</w:t>
      </w:r>
      <w:r w:rsidRPr="00D43991">
        <w:rPr>
          <w:rFonts w:ascii="Times New Roman" w:hAnsi="Times New Roman"/>
          <w:sz w:val="24"/>
          <w:szCs w:val="24"/>
        </w:rPr>
        <w:t xml:space="preserve"> дебиторск</w:t>
      </w:r>
      <w:r w:rsidR="00FC4182">
        <w:rPr>
          <w:rFonts w:ascii="Times New Roman" w:hAnsi="Times New Roman"/>
          <w:sz w:val="24"/>
          <w:szCs w:val="24"/>
        </w:rPr>
        <w:t>ую</w:t>
      </w:r>
      <w:r w:rsidRPr="00D43991">
        <w:rPr>
          <w:rFonts w:ascii="Times New Roman" w:hAnsi="Times New Roman"/>
          <w:sz w:val="24"/>
          <w:szCs w:val="24"/>
        </w:rPr>
        <w:t xml:space="preserve"> </w:t>
      </w:r>
      <w:r w:rsidR="007B4745" w:rsidRPr="00D43991">
        <w:rPr>
          <w:rFonts w:ascii="Times New Roman" w:hAnsi="Times New Roman"/>
          <w:sz w:val="24"/>
          <w:szCs w:val="24"/>
        </w:rPr>
        <w:t>задолженнос</w:t>
      </w:r>
      <w:r w:rsidR="007B4745">
        <w:rPr>
          <w:rFonts w:ascii="Times New Roman" w:hAnsi="Times New Roman"/>
          <w:sz w:val="24"/>
          <w:szCs w:val="24"/>
        </w:rPr>
        <w:t>ть</w:t>
      </w:r>
      <w:r w:rsidRPr="00D43991">
        <w:rPr>
          <w:rFonts w:ascii="Times New Roman" w:hAnsi="Times New Roman"/>
          <w:sz w:val="24"/>
          <w:szCs w:val="24"/>
        </w:rPr>
        <w:t>, не относящ</w:t>
      </w:r>
      <w:r w:rsidR="00FC4182">
        <w:rPr>
          <w:rFonts w:ascii="Times New Roman" w:hAnsi="Times New Roman"/>
          <w:sz w:val="24"/>
          <w:szCs w:val="24"/>
        </w:rPr>
        <w:t>уюся</w:t>
      </w:r>
      <w:r w:rsidRPr="00D43991">
        <w:rPr>
          <w:rFonts w:ascii="Times New Roman" w:hAnsi="Times New Roman"/>
          <w:sz w:val="24"/>
          <w:szCs w:val="24"/>
        </w:rPr>
        <w:t xml:space="preserve"> к ссудной и приравненной к ней, за исключением случаев, когда списание безнадежной дебиторской задолженности, не относящейся к ссудной и приравненной к ней, нормативными правовыми актами и изданными в соответствии с ними внутренними документами Банка прямо отнесено к компетенции иных органов управления;</w:t>
      </w:r>
      <w:proofErr w:type="gramEnd"/>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6) спис</w:t>
      </w:r>
      <w:r w:rsidR="00FC4182">
        <w:rPr>
          <w:rFonts w:ascii="Times New Roman" w:hAnsi="Times New Roman"/>
          <w:sz w:val="24"/>
          <w:szCs w:val="24"/>
        </w:rPr>
        <w:t>ывает</w:t>
      </w:r>
      <w:r w:rsidRPr="00D43991">
        <w:rPr>
          <w:rFonts w:ascii="Times New Roman" w:hAnsi="Times New Roman"/>
          <w:sz w:val="24"/>
          <w:szCs w:val="24"/>
        </w:rPr>
        <w:t xml:space="preserve"> кредиторск</w:t>
      </w:r>
      <w:r w:rsidR="00FC4182">
        <w:rPr>
          <w:rFonts w:ascii="Times New Roman" w:hAnsi="Times New Roman"/>
          <w:sz w:val="24"/>
          <w:szCs w:val="24"/>
        </w:rPr>
        <w:t>ую</w:t>
      </w:r>
      <w:r w:rsidRPr="00D43991">
        <w:rPr>
          <w:rFonts w:ascii="Times New Roman" w:hAnsi="Times New Roman"/>
          <w:sz w:val="24"/>
          <w:szCs w:val="24"/>
        </w:rPr>
        <w:t xml:space="preserve"> задолженност</w:t>
      </w:r>
      <w:r w:rsidR="00FC4182">
        <w:rPr>
          <w:rFonts w:ascii="Times New Roman" w:hAnsi="Times New Roman"/>
          <w:sz w:val="24"/>
          <w:szCs w:val="24"/>
        </w:rPr>
        <w:t>ь</w:t>
      </w:r>
      <w:r w:rsidRPr="00D43991">
        <w:rPr>
          <w:rFonts w:ascii="Times New Roman" w:hAnsi="Times New Roman"/>
          <w:sz w:val="24"/>
          <w:szCs w:val="24"/>
        </w:rPr>
        <w:t xml:space="preserve"> в случаях, установленных внутренними документами Банка;</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7) утвержд</w:t>
      </w:r>
      <w:r w:rsidR="00FC4182">
        <w:rPr>
          <w:rFonts w:ascii="Times New Roman" w:hAnsi="Times New Roman"/>
          <w:sz w:val="24"/>
          <w:szCs w:val="24"/>
        </w:rPr>
        <w:t>ает</w:t>
      </w:r>
      <w:r w:rsidRPr="00D43991">
        <w:rPr>
          <w:rFonts w:ascii="Times New Roman" w:hAnsi="Times New Roman"/>
          <w:sz w:val="24"/>
          <w:szCs w:val="24"/>
        </w:rPr>
        <w:t xml:space="preserve"> внутренни</w:t>
      </w:r>
      <w:r w:rsidR="00FC4182">
        <w:rPr>
          <w:rFonts w:ascii="Times New Roman" w:hAnsi="Times New Roman"/>
          <w:sz w:val="24"/>
          <w:szCs w:val="24"/>
        </w:rPr>
        <w:t>е</w:t>
      </w:r>
      <w:r w:rsidRPr="00D43991">
        <w:rPr>
          <w:rFonts w:ascii="Times New Roman" w:hAnsi="Times New Roman"/>
          <w:sz w:val="24"/>
          <w:szCs w:val="24"/>
        </w:rPr>
        <w:t xml:space="preserve"> документ</w:t>
      </w:r>
      <w:r w:rsidR="00FC4182">
        <w:rPr>
          <w:rFonts w:ascii="Times New Roman" w:hAnsi="Times New Roman"/>
          <w:sz w:val="24"/>
          <w:szCs w:val="24"/>
        </w:rPr>
        <w:t>ы</w:t>
      </w:r>
      <w:r w:rsidRPr="00D43991">
        <w:rPr>
          <w:rFonts w:ascii="Times New Roman" w:hAnsi="Times New Roman"/>
          <w:sz w:val="24"/>
          <w:szCs w:val="24"/>
        </w:rPr>
        <w:t xml:space="preserve"> Банка, за исключением внутренних документов, утверждение которых прямо отнесено законом или настоящим Уставом к компетенции Общего собрания </w:t>
      </w:r>
      <w:r w:rsidR="0054345A">
        <w:rPr>
          <w:rFonts w:ascii="Times New Roman" w:hAnsi="Times New Roman"/>
          <w:sz w:val="24"/>
          <w:szCs w:val="24"/>
        </w:rPr>
        <w:t>участников</w:t>
      </w:r>
      <w:r w:rsidRPr="00D43991">
        <w:rPr>
          <w:rFonts w:ascii="Times New Roman" w:hAnsi="Times New Roman"/>
          <w:sz w:val="24"/>
          <w:szCs w:val="24"/>
        </w:rPr>
        <w:t>, Совета директоров или Правления, в том числе:</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по регламентам, документообороту и типовым формам договоров;</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по определению перечня информации, составляющей коммерческую тайну, и порядка работы с информацией, составляющей коммерческую тайну;</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по организации ведения бухгалтерского учета и отчетности по банковским операциям;</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по вопросам организации и осуществления внутреннего контроля в части операций Банка на рынке ценных бумаг;</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по вопросам организации и осуществления внутреннего контроля в целях противодействия легализации (отмыванию) доходов, полученных преступным путем, и финансированию терроризма;</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по вопросам классификации ссудной задолженности и формирования резервов на возможные потери по ссудной и приравненной к ней задолженности;</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8) подпис</w:t>
      </w:r>
      <w:r w:rsidR="00FC4182">
        <w:rPr>
          <w:rFonts w:ascii="Times New Roman" w:hAnsi="Times New Roman"/>
          <w:sz w:val="24"/>
          <w:szCs w:val="24"/>
        </w:rPr>
        <w:t>ывает</w:t>
      </w:r>
      <w:r w:rsidRPr="00D43991">
        <w:rPr>
          <w:rFonts w:ascii="Times New Roman" w:hAnsi="Times New Roman"/>
          <w:sz w:val="24"/>
          <w:szCs w:val="24"/>
        </w:rPr>
        <w:t xml:space="preserve"> любы</w:t>
      </w:r>
      <w:r w:rsidR="00FC4182">
        <w:rPr>
          <w:rFonts w:ascii="Times New Roman" w:hAnsi="Times New Roman"/>
          <w:sz w:val="24"/>
          <w:szCs w:val="24"/>
        </w:rPr>
        <w:t>е</w:t>
      </w:r>
      <w:r w:rsidRPr="00D43991">
        <w:rPr>
          <w:rFonts w:ascii="Times New Roman" w:hAnsi="Times New Roman"/>
          <w:sz w:val="24"/>
          <w:szCs w:val="24"/>
        </w:rPr>
        <w:t xml:space="preserve"> исходящи</w:t>
      </w:r>
      <w:r w:rsidR="00FC4182">
        <w:rPr>
          <w:rFonts w:ascii="Times New Roman" w:hAnsi="Times New Roman"/>
          <w:sz w:val="24"/>
          <w:szCs w:val="24"/>
        </w:rPr>
        <w:t>е</w:t>
      </w:r>
      <w:r w:rsidRPr="00D43991">
        <w:rPr>
          <w:rFonts w:ascii="Times New Roman" w:hAnsi="Times New Roman"/>
          <w:sz w:val="24"/>
          <w:szCs w:val="24"/>
        </w:rPr>
        <w:t xml:space="preserve"> документ</w:t>
      </w:r>
      <w:r w:rsidR="00FC4182">
        <w:rPr>
          <w:rFonts w:ascii="Times New Roman" w:hAnsi="Times New Roman"/>
          <w:sz w:val="24"/>
          <w:szCs w:val="24"/>
        </w:rPr>
        <w:t>ы</w:t>
      </w:r>
      <w:r w:rsidRPr="00D43991">
        <w:rPr>
          <w:rFonts w:ascii="Times New Roman" w:hAnsi="Times New Roman"/>
          <w:sz w:val="24"/>
          <w:szCs w:val="24"/>
        </w:rPr>
        <w:t>, в том числе подаваемы</w:t>
      </w:r>
      <w:r w:rsidR="00FC4182">
        <w:rPr>
          <w:rFonts w:ascii="Times New Roman" w:hAnsi="Times New Roman"/>
          <w:sz w:val="24"/>
          <w:szCs w:val="24"/>
        </w:rPr>
        <w:t>е</w:t>
      </w:r>
      <w:r w:rsidRPr="00D43991">
        <w:rPr>
          <w:rFonts w:ascii="Times New Roman" w:hAnsi="Times New Roman"/>
          <w:sz w:val="24"/>
          <w:szCs w:val="24"/>
        </w:rPr>
        <w:t xml:space="preserve"> в составе отчетности, предусмотренной нормативными актами Центрального банка Российской Федерации, включая документы валютного и таможенно-банковского контроля, документы, направляемые Банком в налоговые органы, внебюджетные фонды, подпис</w:t>
      </w:r>
      <w:r w:rsidR="00FC4182">
        <w:rPr>
          <w:rFonts w:ascii="Times New Roman" w:hAnsi="Times New Roman"/>
          <w:sz w:val="24"/>
          <w:szCs w:val="24"/>
        </w:rPr>
        <w:t>ывает</w:t>
      </w:r>
      <w:r w:rsidRPr="00D43991">
        <w:rPr>
          <w:rFonts w:ascii="Times New Roman" w:hAnsi="Times New Roman"/>
          <w:sz w:val="24"/>
          <w:szCs w:val="24"/>
        </w:rPr>
        <w:t xml:space="preserve"> справк</w:t>
      </w:r>
      <w:r w:rsidR="00FC4182">
        <w:rPr>
          <w:rFonts w:ascii="Times New Roman" w:hAnsi="Times New Roman"/>
          <w:sz w:val="24"/>
          <w:szCs w:val="24"/>
        </w:rPr>
        <w:t>и</w:t>
      </w:r>
      <w:r w:rsidRPr="00D43991">
        <w:rPr>
          <w:rFonts w:ascii="Times New Roman" w:hAnsi="Times New Roman"/>
          <w:sz w:val="24"/>
          <w:szCs w:val="24"/>
        </w:rPr>
        <w:t>, акт</w:t>
      </w:r>
      <w:r w:rsidR="00FC4182">
        <w:rPr>
          <w:rFonts w:ascii="Times New Roman" w:hAnsi="Times New Roman"/>
          <w:sz w:val="24"/>
          <w:szCs w:val="24"/>
        </w:rPr>
        <w:t>ы</w:t>
      </w:r>
      <w:r w:rsidRPr="00D43991">
        <w:rPr>
          <w:rFonts w:ascii="Times New Roman" w:hAnsi="Times New Roman"/>
          <w:sz w:val="24"/>
          <w:szCs w:val="24"/>
        </w:rPr>
        <w:t xml:space="preserve"> приема-передачи и выполнения работ (оказания услуг);</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9) предъявл</w:t>
      </w:r>
      <w:r w:rsidR="00FC4182">
        <w:rPr>
          <w:rFonts w:ascii="Times New Roman" w:hAnsi="Times New Roman"/>
          <w:sz w:val="24"/>
          <w:szCs w:val="24"/>
        </w:rPr>
        <w:t>яет</w:t>
      </w:r>
      <w:r w:rsidRPr="00D43991">
        <w:rPr>
          <w:rFonts w:ascii="Times New Roman" w:hAnsi="Times New Roman"/>
          <w:sz w:val="24"/>
          <w:szCs w:val="24"/>
        </w:rPr>
        <w:t xml:space="preserve"> от имени Банка претензи</w:t>
      </w:r>
      <w:r w:rsidR="00FC4182">
        <w:rPr>
          <w:rFonts w:ascii="Times New Roman" w:hAnsi="Times New Roman"/>
          <w:sz w:val="24"/>
          <w:szCs w:val="24"/>
        </w:rPr>
        <w:t>и</w:t>
      </w:r>
      <w:r w:rsidRPr="00D43991">
        <w:rPr>
          <w:rFonts w:ascii="Times New Roman" w:hAnsi="Times New Roman"/>
          <w:sz w:val="24"/>
          <w:szCs w:val="24"/>
        </w:rPr>
        <w:t xml:space="preserve"> и иск</w:t>
      </w:r>
      <w:r w:rsidR="00FC4182">
        <w:rPr>
          <w:rFonts w:ascii="Times New Roman" w:hAnsi="Times New Roman"/>
          <w:sz w:val="24"/>
          <w:szCs w:val="24"/>
        </w:rPr>
        <w:t>и</w:t>
      </w:r>
      <w:r w:rsidRPr="00D43991">
        <w:rPr>
          <w:rFonts w:ascii="Times New Roman" w:hAnsi="Times New Roman"/>
          <w:sz w:val="24"/>
          <w:szCs w:val="24"/>
        </w:rPr>
        <w:t xml:space="preserve"> к юридическим и физическим лицам,</w:t>
      </w:r>
      <w:r w:rsidR="00FC4182">
        <w:rPr>
          <w:rFonts w:ascii="Times New Roman" w:hAnsi="Times New Roman"/>
          <w:sz w:val="24"/>
          <w:szCs w:val="24"/>
        </w:rPr>
        <w:t xml:space="preserve"> в том числе индивидуальным предпринимателям, </w:t>
      </w:r>
      <w:r w:rsidRPr="00D43991">
        <w:rPr>
          <w:rFonts w:ascii="Times New Roman" w:hAnsi="Times New Roman"/>
          <w:sz w:val="24"/>
          <w:szCs w:val="24"/>
        </w:rPr>
        <w:t xml:space="preserve"> как в Российской Федерации, так и за ее пределами;</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10)  выда</w:t>
      </w:r>
      <w:r w:rsidR="00FC4182">
        <w:rPr>
          <w:rFonts w:ascii="Times New Roman" w:hAnsi="Times New Roman"/>
          <w:sz w:val="24"/>
          <w:szCs w:val="24"/>
        </w:rPr>
        <w:t>ет</w:t>
      </w:r>
      <w:r w:rsidRPr="00D43991">
        <w:rPr>
          <w:rFonts w:ascii="Times New Roman" w:hAnsi="Times New Roman"/>
          <w:sz w:val="24"/>
          <w:szCs w:val="24"/>
        </w:rPr>
        <w:t xml:space="preserve"> от имени Банка доверенност</w:t>
      </w:r>
      <w:r w:rsidR="00FC4182">
        <w:rPr>
          <w:rFonts w:ascii="Times New Roman" w:hAnsi="Times New Roman"/>
          <w:sz w:val="24"/>
          <w:szCs w:val="24"/>
        </w:rPr>
        <w:t>и</w:t>
      </w:r>
      <w:r w:rsidRPr="00D43991">
        <w:rPr>
          <w:rFonts w:ascii="Times New Roman" w:hAnsi="Times New Roman"/>
          <w:sz w:val="24"/>
          <w:szCs w:val="24"/>
        </w:rPr>
        <w:t>;</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11) утвержд</w:t>
      </w:r>
      <w:r w:rsidR="00FC4182">
        <w:rPr>
          <w:rFonts w:ascii="Times New Roman" w:hAnsi="Times New Roman"/>
          <w:sz w:val="24"/>
          <w:szCs w:val="24"/>
        </w:rPr>
        <w:t>ает</w:t>
      </w:r>
      <w:r w:rsidRPr="00D43991">
        <w:rPr>
          <w:rFonts w:ascii="Times New Roman" w:hAnsi="Times New Roman"/>
          <w:sz w:val="24"/>
          <w:szCs w:val="24"/>
        </w:rPr>
        <w:t xml:space="preserve"> положени</w:t>
      </w:r>
      <w:r w:rsidR="00254748">
        <w:rPr>
          <w:rFonts w:ascii="Times New Roman" w:hAnsi="Times New Roman"/>
          <w:sz w:val="24"/>
          <w:szCs w:val="24"/>
        </w:rPr>
        <w:t>я</w:t>
      </w:r>
      <w:r w:rsidRPr="00D43991">
        <w:rPr>
          <w:rFonts w:ascii="Times New Roman" w:hAnsi="Times New Roman"/>
          <w:sz w:val="24"/>
          <w:szCs w:val="24"/>
        </w:rPr>
        <w:t xml:space="preserve"> о структурных подразделениях Банка, за исключением положений, утверждени</w:t>
      </w:r>
      <w:r w:rsidR="00FC4182">
        <w:rPr>
          <w:rFonts w:ascii="Times New Roman" w:hAnsi="Times New Roman"/>
          <w:sz w:val="24"/>
          <w:szCs w:val="24"/>
        </w:rPr>
        <w:t>е</w:t>
      </w:r>
      <w:r w:rsidRPr="00D43991">
        <w:rPr>
          <w:rFonts w:ascii="Times New Roman" w:hAnsi="Times New Roman"/>
          <w:sz w:val="24"/>
          <w:szCs w:val="24"/>
        </w:rPr>
        <w:t xml:space="preserve"> которых отнесено настоящим Уставом к компетенции иных органов управления</w:t>
      </w:r>
      <w:r w:rsidR="00FC4182">
        <w:rPr>
          <w:rFonts w:ascii="Times New Roman" w:hAnsi="Times New Roman"/>
          <w:sz w:val="24"/>
          <w:szCs w:val="24"/>
        </w:rPr>
        <w:t xml:space="preserve"> Банка</w:t>
      </w:r>
      <w:r w:rsidRPr="00D43991">
        <w:rPr>
          <w:rFonts w:ascii="Times New Roman" w:hAnsi="Times New Roman"/>
          <w:sz w:val="24"/>
          <w:szCs w:val="24"/>
        </w:rPr>
        <w:t>;</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12) утвержд</w:t>
      </w:r>
      <w:r w:rsidR="00FC4182">
        <w:rPr>
          <w:rFonts w:ascii="Times New Roman" w:hAnsi="Times New Roman"/>
          <w:sz w:val="24"/>
          <w:szCs w:val="24"/>
        </w:rPr>
        <w:t>ает</w:t>
      </w:r>
      <w:r w:rsidRPr="00D43991">
        <w:rPr>
          <w:rFonts w:ascii="Times New Roman" w:hAnsi="Times New Roman"/>
          <w:sz w:val="24"/>
          <w:szCs w:val="24"/>
        </w:rPr>
        <w:t xml:space="preserve"> должностны</w:t>
      </w:r>
      <w:r w:rsidR="00FC4182">
        <w:rPr>
          <w:rFonts w:ascii="Times New Roman" w:hAnsi="Times New Roman"/>
          <w:sz w:val="24"/>
          <w:szCs w:val="24"/>
        </w:rPr>
        <w:t>е</w:t>
      </w:r>
      <w:r w:rsidRPr="00D43991">
        <w:rPr>
          <w:rFonts w:ascii="Times New Roman" w:hAnsi="Times New Roman"/>
          <w:sz w:val="24"/>
          <w:szCs w:val="24"/>
        </w:rPr>
        <w:t xml:space="preserve"> инструкци</w:t>
      </w:r>
      <w:r w:rsidR="00FC4182">
        <w:rPr>
          <w:rFonts w:ascii="Times New Roman" w:hAnsi="Times New Roman"/>
          <w:sz w:val="24"/>
          <w:szCs w:val="24"/>
        </w:rPr>
        <w:t>и</w:t>
      </w:r>
      <w:r w:rsidRPr="00D43991">
        <w:rPr>
          <w:rFonts w:ascii="Times New Roman" w:hAnsi="Times New Roman"/>
          <w:sz w:val="24"/>
          <w:szCs w:val="24"/>
        </w:rPr>
        <w:t xml:space="preserve"> работников Банка;</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B62A4F">
        <w:rPr>
          <w:rFonts w:ascii="Times New Roman" w:hAnsi="Times New Roman"/>
          <w:sz w:val="24"/>
          <w:szCs w:val="24"/>
        </w:rPr>
        <w:t>1</w:t>
      </w:r>
      <w:r w:rsidR="00D35C56" w:rsidRPr="00B62A4F">
        <w:rPr>
          <w:rFonts w:ascii="Times New Roman" w:hAnsi="Times New Roman"/>
          <w:sz w:val="24"/>
          <w:szCs w:val="24"/>
        </w:rPr>
        <w:t>3</w:t>
      </w:r>
      <w:r w:rsidRPr="00B62A4F">
        <w:rPr>
          <w:rFonts w:ascii="Times New Roman" w:hAnsi="Times New Roman"/>
          <w:sz w:val="24"/>
          <w:szCs w:val="24"/>
        </w:rPr>
        <w:t xml:space="preserve">) </w:t>
      </w:r>
      <w:r w:rsidR="008A31D5" w:rsidRPr="00B62A4F">
        <w:rPr>
          <w:rFonts w:ascii="Times New Roman" w:hAnsi="Times New Roman"/>
          <w:sz w:val="24"/>
          <w:szCs w:val="24"/>
        </w:rPr>
        <w:t>организует</w:t>
      </w:r>
      <w:r w:rsidRPr="00D43991">
        <w:rPr>
          <w:rFonts w:ascii="Times New Roman" w:hAnsi="Times New Roman"/>
          <w:sz w:val="24"/>
          <w:szCs w:val="24"/>
        </w:rPr>
        <w:t xml:space="preserve"> подбор, расстановк</w:t>
      </w:r>
      <w:r w:rsidR="008A31D5">
        <w:rPr>
          <w:rFonts w:ascii="Times New Roman" w:hAnsi="Times New Roman"/>
          <w:sz w:val="24"/>
          <w:szCs w:val="24"/>
        </w:rPr>
        <w:t>у</w:t>
      </w:r>
      <w:r w:rsidRPr="00D43991">
        <w:rPr>
          <w:rFonts w:ascii="Times New Roman" w:hAnsi="Times New Roman"/>
          <w:sz w:val="24"/>
          <w:szCs w:val="24"/>
        </w:rPr>
        <w:t>, подготовк</w:t>
      </w:r>
      <w:r w:rsidR="008A31D5">
        <w:rPr>
          <w:rFonts w:ascii="Times New Roman" w:hAnsi="Times New Roman"/>
          <w:sz w:val="24"/>
          <w:szCs w:val="24"/>
        </w:rPr>
        <w:t>у</w:t>
      </w:r>
      <w:r w:rsidRPr="00D43991">
        <w:rPr>
          <w:rFonts w:ascii="Times New Roman" w:hAnsi="Times New Roman"/>
          <w:sz w:val="24"/>
          <w:szCs w:val="24"/>
        </w:rPr>
        <w:t xml:space="preserve"> и использовани</w:t>
      </w:r>
      <w:r w:rsidR="008A31D5">
        <w:rPr>
          <w:rFonts w:ascii="Times New Roman" w:hAnsi="Times New Roman"/>
          <w:sz w:val="24"/>
          <w:szCs w:val="24"/>
        </w:rPr>
        <w:t>е</w:t>
      </w:r>
      <w:r w:rsidRPr="00D43991">
        <w:rPr>
          <w:rFonts w:ascii="Times New Roman" w:hAnsi="Times New Roman"/>
          <w:sz w:val="24"/>
          <w:szCs w:val="24"/>
        </w:rPr>
        <w:t xml:space="preserve"> кадров;</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1</w:t>
      </w:r>
      <w:r w:rsidR="00D35C56">
        <w:rPr>
          <w:rFonts w:ascii="Times New Roman" w:hAnsi="Times New Roman"/>
          <w:sz w:val="24"/>
          <w:szCs w:val="24"/>
        </w:rPr>
        <w:t>4</w:t>
      </w:r>
      <w:r w:rsidRPr="00D43991">
        <w:rPr>
          <w:rFonts w:ascii="Times New Roman" w:hAnsi="Times New Roman"/>
          <w:sz w:val="24"/>
          <w:szCs w:val="24"/>
        </w:rPr>
        <w:t>) прин</w:t>
      </w:r>
      <w:r w:rsidR="008A31D5">
        <w:rPr>
          <w:rFonts w:ascii="Times New Roman" w:hAnsi="Times New Roman"/>
          <w:sz w:val="24"/>
          <w:szCs w:val="24"/>
        </w:rPr>
        <w:t>имает</w:t>
      </w:r>
      <w:r w:rsidRPr="00D43991">
        <w:rPr>
          <w:rFonts w:ascii="Times New Roman" w:hAnsi="Times New Roman"/>
          <w:sz w:val="24"/>
          <w:szCs w:val="24"/>
        </w:rPr>
        <w:t xml:space="preserve"> решени</w:t>
      </w:r>
      <w:r w:rsidR="00254748">
        <w:rPr>
          <w:rFonts w:ascii="Times New Roman" w:hAnsi="Times New Roman"/>
          <w:sz w:val="24"/>
          <w:szCs w:val="24"/>
        </w:rPr>
        <w:t>я</w:t>
      </w:r>
      <w:r w:rsidRPr="00D43991">
        <w:rPr>
          <w:rFonts w:ascii="Times New Roman" w:hAnsi="Times New Roman"/>
          <w:sz w:val="24"/>
          <w:szCs w:val="24"/>
        </w:rPr>
        <w:t xml:space="preserve"> по всем вопросам, связанным с приемом на работу, переводом на другую работу и увольнением </w:t>
      </w:r>
      <w:r w:rsidR="008A31D5">
        <w:rPr>
          <w:rFonts w:ascii="Times New Roman" w:hAnsi="Times New Roman"/>
          <w:sz w:val="24"/>
          <w:szCs w:val="24"/>
        </w:rPr>
        <w:t xml:space="preserve">работников </w:t>
      </w:r>
      <w:r w:rsidRPr="00D43991">
        <w:rPr>
          <w:rFonts w:ascii="Times New Roman" w:hAnsi="Times New Roman"/>
          <w:sz w:val="24"/>
          <w:szCs w:val="24"/>
        </w:rPr>
        <w:t>Банка, за исключением вопросов, отнесенных настоящим Уставом к компетенции иных органов управления Банка;</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1</w:t>
      </w:r>
      <w:r w:rsidR="00D35C56">
        <w:rPr>
          <w:rFonts w:ascii="Times New Roman" w:hAnsi="Times New Roman"/>
          <w:sz w:val="24"/>
          <w:szCs w:val="24"/>
        </w:rPr>
        <w:t>5</w:t>
      </w:r>
      <w:r w:rsidRPr="00D43991">
        <w:rPr>
          <w:rFonts w:ascii="Times New Roman" w:hAnsi="Times New Roman"/>
          <w:sz w:val="24"/>
          <w:szCs w:val="24"/>
        </w:rPr>
        <w:t>) заключ</w:t>
      </w:r>
      <w:r w:rsidR="008A31D5">
        <w:rPr>
          <w:rFonts w:ascii="Times New Roman" w:hAnsi="Times New Roman"/>
          <w:sz w:val="24"/>
          <w:szCs w:val="24"/>
        </w:rPr>
        <w:t>ает</w:t>
      </w:r>
      <w:r w:rsidRPr="00D43991">
        <w:rPr>
          <w:rFonts w:ascii="Times New Roman" w:hAnsi="Times New Roman"/>
          <w:sz w:val="24"/>
          <w:szCs w:val="24"/>
        </w:rPr>
        <w:t>, измен</w:t>
      </w:r>
      <w:r w:rsidR="008A31D5">
        <w:rPr>
          <w:rFonts w:ascii="Times New Roman" w:hAnsi="Times New Roman"/>
          <w:sz w:val="24"/>
          <w:szCs w:val="24"/>
        </w:rPr>
        <w:t>яет</w:t>
      </w:r>
      <w:r w:rsidRPr="00D43991">
        <w:rPr>
          <w:rFonts w:ascii="Times New Roman" w:hAnsi="Times New Roman"/>
          <w:sz w:val="24"/>
          <w:szCs w:val="24"/>
        </w:rPr>
        <w:t xml:space="preserve"> и растор</w:t>
      </w:r>
      <w:r w:rsidR="008A31D5">
        <w:rPr>
          <w:rFonts w:ascii="Times New Roman" w:hAnsi="Times New Roman"/>
          <w:sz w:val="24"/>
          <w:szCs w:val="24"/>
        </w:rPr>
        <w:t>гает</w:t>
      </w:r>
      <w:r w:rsidRPr="00D43991">
        <w:rPr>
          <w:rFonts w:ascii="Times New Roman" w:hAnsi="Times New Roman"/>
          <w:sz w:val="24"/>
          <w:szCs w:val="24"/>
        </w:rPr>
        <w:t xml:space="preserve"> трудовы</w:t>
      </w:r>
      <w:r w:rsidR="008A31D5">
        <w:rPr>
          <w:rFonts w:ascii="Times New Roman" w:hAnsi="Times New Roman"/>
          <w:sz w:val="24"/>
          <w:szCs w:val="24"/>
        </w:rPr>
        <w:t>е</w:t>
      </w:r>
      <w:r w:rsidRPr="00D43991">
        <w:rPr>
          <w:rFonts w:ascii="Times New Roman" w:hAnsi="Times New Roman"/>
          <w:sz w:val="24"/>
          <w:szCs w:val="24"/>
        </w:rPr>
        <w:t xml:space="preserve"> договор</w:t>
      </w:r>
      <w:r w:rsidR="008A31D5">
        <w:rPr>
          <w:rFonts w:ascii="Times New Roman" w:hAnsi="Times New Roman"/>
          <w:sz w:val="24"/>
          <w:szCs w:val="24"/>
        </w:rPr>
        <w:t>ы</w:t>
      </w:r>
      <w:r w:rsidRPr="00D43991">
        <w:rPr>
          <w:rFonts w:ascii="Times New Roman" w:hAnsi="Times New Roman"/>
          <w:sz w:val="24"/>
          <w:szCs w:val="24"/>
        </w:rPr>
        <w:t xml:space="preserve"> с </w:t>
      </w:r>
      <w:r w:rsidR="008A31D5">
        <w:rPr>
          <w:rFonts w:ascii="Times New Roman" w:hAnsi="Times New Roman"/>
          <w:sz w:val="24"/>
          <w:szCs w:val="24"/>
        </w:rPr>
        <w:t>работниками</w:t>
      </w:r>
      <w:r w:rsidRPr="00D43991">
        <w:rPr>
          <w:rFonts w:ascii="Times New Roman" w:hAnsi="Times New Roman"/>
          <w:sz w:val="24"/>
          <w:szCs w:val="24"/>
        </w:rPr>
        <w:t xml:space="preserve"> Банка, за исключением Председателя Правления и членов Правления;</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1</w:t>
      </w:r>
      <w:r w:rsidR="00D35C56">
        <w:rPr>
          <w:rFonts w:ascii="Times New Roman" w:hAnsi="Times New Roman"/>
          <w:sz w:val="24"/>
          <w:szCs w:val="24"/>
        </w:rPr>
        <w:t>6</w:t>
      </w:r>
      <w:r w:rsidRPr="00D43991">
        <w:rPr>
          <w:rFonts w:ascii="Times New Roman" w:hAnsi="Times New Roman"/>
          <w:sz w:val="24"/>
          <w:szCs w:val="24"/>
        </w:rPr>
        <w:t>) утвержд</w:t>
      </w:r>
      <w:r w:rsidR="008A31D5">
        <w:rPr>
          <w:rFonts w:ascii="Times New Roman" w:hAnsi="Times New Roman"/>
          <w:sz w:val="24"/>
          <w:szCs w:val="24"/>
        </w:rPr>
        <w:t>ает</w:t>
      </w:r>
      <w:r w:rsidRPr="00D43991">
        <w:rPr>
          <w:rFonts w:ascii="Times New Roman" w:hAnsi="Times New Roman"/>
          <w:sz w:val="24"/>
          <w:szCs w:val="24"/>
        </w:rPr>
        <w:t xml:space="preserve"> </w:t>
      </w:r>
      <w:r w:rsidR="008A31D5">
        <w:rPr>
          <w:rFonts w:ascii="Times New Roman" w:hAnsi="Times New Roman"/>
          <w:sz w:val="24"/>
          <w:szCs w:val="24"/>
        </w:rPr>
        <w:t>П</w:t>
      </w:r>
      <w:r w:rsidRPr="00D43991">
        <w:rPr>
          <w:rFonts w:ascii="Times New Roman" w:hAnsi="Times New Roman"/>
          <w:sz w:val="24"/>
          <w:szCs w:val="24"/>
        </w:rPr>
        <w:t>равил</w:t>
      </w:r>
      <w:r w:rsidR="008A31D5">
        <w:rPr>
          <w:rFonts w:ascii="Times New Roman" w:hAnsi="Times New Roman"/>
          <w:sz w:val="24"/>
          <w:szCs w:val="24"/>
        </w:rPr>
        <w:t>а</w:t>
      </w:r>
      <w:r w:rsidRPr="00D43991">
        <w:rPr>
          <w:rFonts w:ascii="Times New Roman" w:hAnsi="Times New Roman"/>
          <w:sz w:val="24"/>
          <w:szCs w:val="24"/>
        </w:rPr>
        <w:t xml:space="preserve"> внутреннего трудового распорядка</w:t>
      </w:r>
      <w:r w:rsidR="008A31D5">
        <w:rPr>
          <w:rFonts w:ascii="Times New Roman" w:hAnsi="Times New Roman"/>
          <w:sz w:val="24"/>
          <w:szCs w:val="24"/>
        </w:rPr>
        <w:t xml:space="preserve"> Банка</w:t>
      </w:r>
      <w:r w:rsidRPr="00D43991">
        <w:rPr>
          <w:rFonts w:ascii="Times New Roman" w:hAnsi="Times New Roman"/>
          <w:sz w:val="24"/>
          <w:szCs w:val="24"/>
        </w:rPr>
        <w:t xml:space="preserve"> и обеспеч</w:t>
      </w:r>
      <w:r w:rsidR="008A31D5">
        <w:rPr>
          <w:rFonts w:ascii="Times New Roman" w:hAnsi="Times New Roman"/>
          <w:sz w:val="24"/>
          <w:szCs w:val="24"/>
        </w:rPr>
        <w:t>ивает</w:t>
      </w:r>
      <w:r w:rsidRPr="00D43991">
        <w:rPr>
          <w:rFonts w:ascii="Times New Roman" w:hAnsi="Times New Roman"/>
          <w:sz w:val="24"/>
          <w:szCs w:val="24"/>
        </w:rPr>
        <w:t xml:space="preserve"> их выполнения работниками Банка;</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1</w:t>
      </w:r>
      <w:r w:rsidR="00D35C56">
        <w:rPr>
          <w:rFonts w:ascii="Times New Roman" w:hAnsi="Times New Roman"/>
          <w:sz w:val="24"/>
          <w:szCs w:val="24"/>
        </w:rPr>
        <w:t>7</w:t>
      </w:r>
      <w:r w:rsidRPr="00D43991">
        <w:rPr>
          <w:rFonts w:ascii="Times New Roman" w:hAnsi="Times New Roman"/>
          <w:sz w:val="24"/>
          <w:szCs w:val="24"/>
        </w:rPr>
        <w:t>) примен</w:t>
      </w:r>
      <w:r w:rsidR="008A31D5">
        <w:rPr>
          <w:rFonts w:ascii="Times New Roman" w:hAnsi="Times New Roman"/>
          <w:sz w:val="24"/>
          <w:szCs w:val="24"/>
        </w:rPr>
        <w:t>яет</w:t>
      </w:r>
      <w:r w:rsidRPr="00D43991">
        <w:rPr>
          <w:rFonts w:ascii="Times New Roman" w:hAnsi="Times New Roman"/>
          <w:sz w:val="24"/>
          <w:szCs w:val="24"/>
        </w:rPr>
        <w:t xml:space="preserve"> к </w:t>
      </w:r>
      <w:r w:rsidR="008A31D5">
        <w:rPr>
          <w:rFonts w:ascii="Times New Roman" w:hAnsi="Times New Roman"/>
          <w:sz w:val="24"/>
          <w:szCs w:val="24"/>
        </w:rPr>
        <w:t xml:space="preserve">работникам </w:t>
      </w:r>
      <w:r w:rsidRPr="00D43991">
        <w:rPr>
          <w:rFonts w:ascii="Times New Roman" w:hAnsi="Times New Roman"/>
          <w:sz w:val="24"/>
          <w:szCs w:val="24"/>
        </w:rPr>
        <w:t xml:space="preserve"> Банка мер</w:t>
      </w:r>
      <w:r w:rsidR="008A31D5">
        <w:rPr>
          <w:rFonts w:ascii="Times New Roman" w:hAnsi="Times New Roman"/>
          <w:sz w:val="24"/>
          <w:szCs w:val="24"/>
        </w:rPr>
        <w:t>ы</w:t>
      </w:r>
      <w:r w:rsidRPr="00D43991">
        <w:rPr>
          <w:rFonts w:ascii="Times New Roman" w:hAnsi="Times New Roman"/>
          <w:sz w:val="24"/>
          <w:szCs w:val="24"/>
        </w:rPr>
        <w:t xml:space="preserve"> поощрения и взыскания, в том числе за невыполнение решений органов управления Банка;</w:t>
      </w:r>
    </w:p>
    <w:p w:rsidR="00D43991" w:rsidRPr="00D43991" w:rsidRDefault="00D35C56" w:rsidP="00D43991">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18</w:t>
      </w:r>
      <w:r w:rsidR="00D43991" w:rsidRPr="00D43991">
        <w:rPr>
          <w:rFonts w:ascii="Times New Roman" w:hAnsi="Times New Roman"/>
          <w:sz w:val="24"/>
          <w:szCs w:val="24"/>
        </w:rPr>
        <w:t xml:space="preserve">) </w:t>
      </w:r>
      <w:r w:rsidR="008A31D5">
        <w:rPr>
          <w:rFonts w:ascii="Times New Roman" w:hAnsi="Times New Roman"/>
          <w:sz w:val="24"/>
          <w:szCs w:val="24"/>
        </w:rPr>
        <w:t xml:space="preserve">организует </w:t>
      </w:r>
      <w:r w:rsidR="00D43991" w:rsidRPr="00D43991">
        <w:rPr>
          <w:rFonts w:ascii="Times New Roman" w:hAnsi="Times New Roman"/>
          <w:sz w:val="24"/>
          <w:szCs w:val="24"/>
        </w:rPr>
        <w:t xml:space="preserve">командирование </w:t>
      </w:r>
      <w:r w:rsidR="008A31D5">
        <w:rPr>
          <w:rFonts w:ascii="Times New Roman" w:hAnsi="Times New Roman"/>
          <w:sz w:val="24"/>
          <w:szCs w:val="24"/>
        </w:rPr>
        <w:t>работников</w:t>
      </w:r>
      <w:r w:rsidR="00D43991" w:rsidRPr="00D43991">
        <w:rPr>
          <w:rFonts w:ascii="Times New Roman" w:hAnsi="Times New Roman"/>
          <w:sz w:val="24"/>
          <w:szCs w:val="24"/>
        </w:rPr>
        <w:t xml:space="preserve"> Банка;</w:t>
      </w:r>
    </w:p>
    <w:p w:rsidR="00D43991" w:rsidRPr="00D43991" w:rsidRDefault="00D35C56" w:rsidP="00D43991">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19</w:t>
      </w:r>
      <w:r w:rsidR="00D43991" w:rsidRPr="00D43991">
        <w:rPr>
          <w:rFonts w:ascii="Times New Roman" w:hAnsi="Times New Roman"/>
          <w:sz w:val="24"/>
          <w:szCs w:val="24"/>
        </w:rPr>
        <w:t xml:space="preserve">) </w:t>
      </w:r>
      <w:r w:rsidR="008A31D5">
        <w:rPr>
          <w:rFonts w:ascii="Times New Roman" w:hAnsi="Times New Roman"/>
          <w:sz w:val="24"/>
          <w:szCs w:val="24"/>
        </w:rPr>
        <w:t xml:space="preserve">организует </w:t>
      </w:r>
      <w:r w:rsidR="00D43991" w:rsidRPr="00D43991">
        <w:rPr>
          <w:rFonts w:ascii="Times New Roman" w:hAnsi="Times New Roman"/>
          <w:sz w:val="24"/>
          <w:szCs w:val="24"/>
        </w:rPr>
        <w:t xml:space="preserve">обучение и повышение квалификации </w:t>
      </w:r>
      <w:r w:rsidR="008A31D5">
        <w:rPr>
          <w:rFonts w:ascii="Times New Roman" w:hAnsi="Times New Roman"/>
          <w:sz w:val="24"/>
          <w:szCs w:val="24"/>
        </w:rPr>
        <w:t>работников</w:t>
      </w:r>
      <w:r w:rsidR="00D43991" w:rsidRPr="00D43991">
        <w:rPr>
          <w:rFonts w:ascii="Times New Roman" w:hAnsi="Times New Roman"/>
          <w:sz w:val="24"/>
          <w:szCs w:val="24"/>
        </w:rPr>
        <w:t xml:space="preserve"> Банка;</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2</w:t>
      </w:r>
      <w:r w:rsidR="00D35C56">
        <w:rPr>
          <w:rFonts w:ascii="Times New Roman" w:hAnsi="Times New Roman"/>
          <w:sz w:val="24"/>
          <w:szCs w:val="24"/>
        </w:rPr>
        <w:t>0</w:t>
      </w:r>
      <w:r w:rsidRPr="00D43991">
        <w:rPr>
          <w:rFonts w:ascii="Times New Roman" w:hAnsi="Times New Roman"/>
          <w:sz w:val="24"/>
          <w:szCs w:val="24"/>
        </w:rPr>
        <w:t>) участ</w:t>
      </w:r>
      <w:r w:rsidR="008A31D5">
        <w:rPr>
          <w:rFonts w:ascii="Times New Roman" w:hAnsi="Times New Roman"/>
          <w:sz w:val="24"/>
          <w:szCs w:val="24"/>
        </w:rPr>
        <w:t>вует</w:t>
      </w:r>
      <w:r w:rsidRPr="00D43991">
        <w:rPr>
          <w:rFonts w:ascii="Times New Roman" w:hAnsi="Times New Roman"/>
          <w:sz w:val="24"/>
          <w:szCs w:val="24"/>
        </w:rPr>
        <w:t xml:space="preserve"> в осуществлении внутреннего </w:t>
      </w:r>
      <w:proofErr w:type="gramStart"/>
      <w:r w:rsidRPr="00D43991">
        <w:rPr>
          <w:rFonts w:ascii="Times New Roman" w:hAnsi="Times New Roman"/>
          <w:sz w:val="24"/>
          <w:szCs w:val="24"/>
        </w:rPr>
        <w:t>контроля за</w:t>
      </w:r>
      <w:proofErr w:type="gramEnd"/>
      <w:r w:rsidRPr="00D43991">
        <w:rPr>
          <w:rFonts w:ascii="Times New Roman" w:hAnsi="Times New Roman"/>
          <w:sz w:val="24"/>
          <w:szCs w:val="24"/>
        </w:rPr>
        <w:t xml:space="preserve"> деятельностью Банка, а </w:t>
      </w:r>
      <w:r w:rsidRPr="00D43991">
        <w:rPr>
          <w:rFonts w:ascii="Times New Roman" w:hAnsi="Times New Roman"/>
          <w:sz w:val="24"/>
          <w:szCs w:val="24"/>
        </w:rPr>
        <w:lastRenderedPageBreak/>
        <w:t>именно:</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устан</w:t>
      </w:r>
      <w:r w:rsidR="008A31D5">
        <w:rPr>
          <w:rFonts w:ascii="Times New Roman" w:hAnsi="Times New Roman"/>
          <w:sz w:val="24"/>
          <w:szCs w:val="24"/>
        </w:rPr>
        <w:t>авливает</w:t>
      </w:r>
      <w:r w:rsidRPr="00D43991">
        <w:rPr>
          <w:rFonts w:ascii="Times New Roman" w:hAnsi="Times New Roman"/>
          <w:sz w:val="24"/>
          <w:szCs w:val="24"/>
        </w:rPr>
        <w:t xml:space="preserve"> и примен</w:t>
      </w:r>
      <w:r w:rsidR="008A31D5">
        <w:rPr>
          <w:rFonts w:ascii="Times New Roman" w:hAnsi="Times New Roman"/>
          <w:sz w:val="24"/>
          <w:szCs w:val="24"/>
        </w:rPr>
        <w:t>яет</w:t>
      </w:r>
      <w:r w:rsidRPr="00D43991">
        <w:rPr>
          <w:rFonts w:ascii="Times New Roman" w:hAnsi="Times New Roman"/>
          <w:sz w:val="24"/>
          <w:szCs w:val="24"/>
        </w:rPr>
        <w:t xml:space="preserve"> мер</w:t>
      </w:r>
      <w:r w:rsidR="008A31D5">
        <w:rPr>
          <w:rFonts w:ascii="Times New Roman" w:hAnsi="Times New Roman"/>
          <w:sz w:val="24"/>
          <w:szCs w:val="24"/>
        </w:rPr>
        <w:t>ы</w:t>
      </w:r>
      <w:r w:rsidRPr="00D43991">
        <w:rPr>
          <w:rFonts w:ascii="Times New Roman" w:hAnsi="Times New Roman"/>
          <w:sz w:val="24"/>
          <w:szCs w:val="24"/>
        </w:rPr>
        <w:t xml:space="preserve"> ответственности за невыполнение решений Совета директоров, ненадлежащую реализацию стратегии и политики Банка при осуществлении внутреннего контроля;</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делегир</w:t>
      </w:r>
      <w:r w:rsidR="008A31D5">
        <w:rPr>
          <w:rFonts w:ascii="Times New Roman" w:hAnsi="Times New Roman"/>
          <w:sz w:val="24"/>
          <w:szCs w:val="24"/>
        </w:rPr>
        <w:t>ует</w:t>
      </w:r>
      <w:r w:rsidRPr="00D43991">
        <w:rPr>
          <w:rFonts w:ascii="Times New Roman" w:hAnsi="Times New Roman"/>
          <w:sz w:val="24"/>
          <w:szCs w:val="24"/>
        </w:rPr>
        <w:t xml:space="preserve"> полномочи</w:t>
      </w:r>
      <w:r w:rsidR="008A31D5">
        <w:rPr>
          <w:rFonts w:ascii="Times New Roman" w:hAnsi="Times New Roman"/>
          <w:sz w:val="24"/>
          <w:szCs w:val="24"/>
        </w:rPr>
        <w:t>я</w:t>
      </w:r>
      <w:r w:rsidRPr="00D43991">
        <w:rPr>
          <w:rFonts w:ascii="Times New Roman" w:hAnsi="Times New Roman"/>
          <w:sz w:val="24"/>
          <w:szCs w:val="24"/>
        </w:rPr>
        <w:t xml:space="preserve"> на разработку правил и процедур в сфере внутреннего контроля руководителям соответствующих структурных подразделений и </w:t>
      </w:r>
      <w:r w:rsidR="008A31D5">
        <w:rPr>
          <w:rFonts w:ascii="Times New Roman" w:hAnsi="Times New Roman"/>
          <w:sz w:val="24"/>
          <w:szCs w:val="24"/>
        </w:rPr>
        <w:t xml:space="preserve">осуществляет </w:t>
      </w:r>
      <w:proofErr w:type="gramStart"/>
      <w:r w:rsidRPr="00D43991">
        <w:rPr>
          <w:rFonts w:ascii="Times New Roman" w:hAnsi="Times New Roman"/>
          <w:sz w:val="24"/>
          <w:szCs w:val="24"/>
        </w:rPr>
        <w:t>контроль за</w:t>
      </w:r>
      <w:proofErr w:type="gramEnd"/>
      <w:r w:rsidRPr="00D43991">
        <w:rPr>
          <w:rFonts w:ascii="Times New Roman" w:hAnsi="Times New Roman"/>
          <w:sz w:val="24"/>
          <w:szCs w:val="24"/>
        </w:rPr>
        <w:t xml:space="preserve"> их исполнением;</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выдви</w:t>
      </w:r>
      <w:r w:rsidR="008A31D5">
        <w:rPr>
          <w:rFonts w:ascii="Times New Roman" w:hAnsi="Times New Roman"/>
          <w:sz w:val="24"/>
          <w:szCs w:val="24"/>
        </w:rPr>
        <w:t>гает</w:t>
      </w:r>
      <w:r w:rsidRPr="00D43991">
        <w:rPr>
          <w:rFonts w:ascii="Times New Roman" w:hAnsi="Times New Roman"/>
          <w:sz w:val="24"/>
          <w:szCs w:val="24"/>
        </w:rPr>
        <w:t xml:space="preserve"> кандидатуры на должность руководителя </w:t>
      </w:r>
      <w:r w:rsidR="008A31D5">
        <w:rPr>
          <w:rFonts w:ascii="Times New Roman" w:hAnsi="Times New Roman"/>
          <w:sz w:val="24"/>
          <w:szCs w:val="24"/>
        </w:rPr>
        <w:t>С</w:t>
      </w:r>
      <w:r w:rsidRPr="00D43991">
        <w:rPr>
          <w:rFonts w:ascii="Times New Roman" w:hAnsi="Times New Roman"/>
          <w:sz w:val="24"/>
          <w:szCs w:val="24"/>
        </w:rPr>
        <w:t>лужбы внутреннего аудита;</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утвержд</w:t>
      </w:r>
      <w:r w:rsidR="008A31D5">
        <w:rPr>
          <w:rFonts w:ascii="Times New Roman" w:hAnsi="Times New Roman"/>
          <w:sz w:val="24"/>
          <w:szCs w:val="24"/>
        </w:rPr>
        <w:t>ает</w:t>
      </w:r>
      <w:r w:rsidRPr="00D43991">
        <w:rPr>
          <w:rFonts w:ascii="Times New Roman" w:hAnsi="Times New Roman"/>
          <w:sz w:val="24"/>
          <w:szCs w:val="24"/>
        </w:rPr>
        <w:t xml:space="preserve"> Положени</w:t>
      </w:r>
      <w:r w:rsidR="008A31D5">
        <w:rPr>
          <w:rFonts w:ascii="Times New Roman" w:hAnsi="Times New Roman"/>
          <w:sz w:val="24"/>
          <w:szCs w:val="24"/>
        </w:rPr>
        <w:t>е</w:t>
      </w:r>
      <w:r w:rsidRPr="00D43991">
        <w:rPr>
          <w:rFonts w:ascii="Times New Roman" w:hAnsi="Times New Roman"/>
          <w:sz w:val="24"/>
          <w:szCs w:val="24"/>
        </w:rPr>
        <w:t xml:space="preserve"> о </w:t>
      </w:r>
      <w:r w:rsidR="008A31D5">
        <w:rPr>
          <w:rFonts w:ascii="Times New Roman" w:hAnsi="Times New Roman"/>
          <w:sz w:val="24"/>
          <w:szCs w:val="24"/>
        </w:rPr>
        <w:t>С</w:t>
      </w:r>
      <w:r w:rsidRPr="00D43991">
        <w:rPr>
          <w:rFonts w:ascii="Times New Roman" w:hAnsi="Times New Roman"/>
          <w:sz w:val="24"/>
          <w:szCs w:val="24"/>
        </w:rPr>
        <w:t>лужбе внутреннего контроля;</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назнач</w:t>
      </w:r>
      <w:r w:rsidR="008A31D5">
        <w:rPr>
          <w:rFonts w:ascii="Times New Roman" w:hAnsi="Times New Roman"/>
          <w:sz w:val="24"/>
          <w:szCs w:val="24"/>
        </w:rPr>
        <w:t>ает</w:t>
      </w:r>
      <w:r w:rsidRPr="00D43991">
        <w:rPr>
          <w:rFonts w:ascii="Times New Roman" w:hAnsi="Times New Roman"/>
          <w:sz w:val="24"/>
          <w:szCs w:val="24"/>
        </w:rPr>
        <w:t xml:space="preserve"> на должность руководителя </w:t>
      </w:r>
      <w:r w:rsidR="008A31D5">
        <w:rPr>
          <w:rFonts w:ascii="Times New Roman" w:hAnsi="Times New Roman"/>
          <w:sz w:val="24"/>
          <w:szCs w:val="24"/>
        </w:rPr>
        <w:t>С</w:t>
      </w:r>
      <w:r w:rsidRPr="00D43991">
        <w:rPr>
          <w:rFonts w:ascii="Times New Roman" w:hAnsi="Times New Roman"/>
          <w:sz w:val="24"/>
          <w:szCs w:val="24"/>
        </w:rPr>
        <w:t>лужбы внутреннего контроля;</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утвержд</w:t>
      </w:r>
      <w:r w:rsidR="008A31D5">
        <w:rPr>
          <w:rFonts w:ascii="Times New Roman" w:hAnsi="Times New Roman"/>
          <w:sz w:val="24"/>
          <w:szCs w:val="24"/>
        </w:rPr>
        <w:t>ает</w:t>
      </w:r>
      <w:r w:rsidRPr="00D43991">
        <w:rPr>
          <w:rFonts w:ascii="Times New Roman" w:hAnsi="Times New Roman"/>
          <w:sz w:val="24"/>
          <w:szCs w:val="24"/>
        </w:rPr>
        <w:t xml:space="preserve"> план</w:t>
      </w:r>
      <w:r w:rsidR="008A31D5">
        <w:rPr>
          <w:rFonts w:ascii="Times New Roman" w:hAnsi="Times New Roman"/>
          <w:sz w:val="24"/>
          <w:szCs w:val="24"/>
        </w:rPr>
        <w:t>ы</w:t>
      </w:r>
      <w:r w:rsidRPr="00D43991">
        <w:rPr>
          <w:rFonts w:ascii="Times New Roman" w:hAnsi="Times New Roman"/>
          <w:sz w:val="24"/>
          <w:szCs w:val="24"/>
        </w:rPr>
        <w:t xml:space="preserve"> деятельности </w:t>
      </w:r>
      <w:r w:rsidR="008A31D5">
        <w:rPr>
          <w:rFonts w:ascii="Times New Roman" w:hAnsi="Times New Roman"/>
          <w:sz w:val="24"/>
          <w:szCs w:val="24"/>
        </w:rPr>
        <w:t>С</w:t>
      </w:r>
      <w:r w:rsidRPr="00D43991">
        <w:rPr>
          <w:rFonts w:ascii="Times New Roman" w:hAnsi="Times New Roman"/>
          <w:sz w:val="24"/>
          <w:szCs w:val="24"/>
        </w:rPr>
        <w:t>лужбы внутреннего контроля;</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xml:space="preserve">- </w:t>
      </w:r>
      <w:r w:rsidR="008A31D5">
        <w:rPr>
          <w:rFonts w:ascii="Times New Roman" w:hAnsi="Times New Roman"/>
          <w:sz w:val="24"/>
          <w:szCs w:val="24"/>
        </w:rPr>
        <w:t xml:space="preserve">осуществляет </w:t>
      </w:r>
      <w:proofErr w:type="gramStart"/>
      <w:r w:rsidRPr="00D43991">
        <w:rPr>
          <w:rFonts w:ascii="Times New Roman" w:hAnsi="Times New Roman"/>
          <w:sz w:val="24"/>
          <w:szCs w:val="24"/>
        </w:rPr>
        <w:t>контроль за</w:t>
      </w:r>
      <w:proofErr w:type="gramEnd"/>
      <w:r w:rsidRPr="00D43991">
        <w:rPr>
          <w:rFonts w:ascii="Times New Roman" w:hAnsi="Times New Roman"/>
          <w:sz w:val="24"/>
          <w:szCs w:val="24"/>
        </w:rPr>
        <w:t xml:space="preserve"> исполнением правил и процедур в сфере внутреннего контроля, примен</w:t>
      </w:r>
      <w:r w:rsidR="008A31D5">
        <w:rPr>
          <w:rFonts w:ascii="Times New Roman" w:hAnsi="Times New Roman"/>
          <w:sz w:val="24"/>
          <w:szCs w:val="24"/>
        </w:rPr>
        <w:t>яет</w:t>
      </w:r>
      <w:r w:rsidRPr="00D43991">
        <w:rPr>
          <w:rFonts w:ascii="Times New Roman" w:hAnsi="Times New Roman"/>
          <w:sz w:val="24"/>
          <w:szCs w:val="24"/>
        </w:rPr>
        <w:t xml:space="preserve"> мер</w:t>
      </w:r>
      <w:r w:rsidR="008A31D5">
        <w:rPr>
          <w:rFonts w:ascii="Times New Roman" w:hAnsi="Times New Roman"/>
          <w:sz w:val="24"/>
          <w:szCs w:val="24"/>
        </w:rPr>
        <w:t>ы</w:t>
      </w:r>
      <w:r w:rsidRPr="00D43991">
        <w:rPr>
          <w:rFonts w:ascii="Times New Roman" w:hAnsi="Times New Roman"/>
          <w:sz w:val="24"/>
          <w:szCs w:val="24"/>
        </w:rPr>
        <w:t xml:space="preserve"> ответственности к </w:t>
      </w:r>
      <w:r w:rsidR="008A31D5">
        <w:rPr>
          <w:rFonts w:ascii="Times New Roman" w:hAnsi="Times New Roman"/>
          <w:sz w:val="24"/>
          <w:szCs w:val="24"/>
        </w:rPr>
        <w:t>работникам</w:t>
      </w:r>
      <w:r w:rsidRPr="00D43991">
        <w:rPr>
          <w:rFonts w:ascii="Times New Roman" w:hAnsi="Times New Roman"/>
          <w:sz w:val="24"/>
          <w:szCs w:val="24"/>
        </w:rPr>
        <w:t xml:space="preserve"> Банка за нарушение процедур в сфере внутреннего контроля;</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распредел</w:t>
      </w:r>
      <w:r w:rsidR="008A31D5">
        <w:rPr>
          <w:rFonts w:ascii="Times New Roman" w:hAnsi="Times New Roman"/>
          <w:sz w:val="24"/>
          <w:szCs w:val="24"/>
        </w:rPr>
        <w:t>яет</w:t>
      </w:r>
      <w:r w:rsidRPr="00D43991">
        <w:rPr>
          <w:rFonts w:ascii="Times New Roman" w:hAnsi="Times New Roman"/>
          <w:sz w:val="24"/>
          <w:szCs w:val="24"/>
        </w:rPr>
        <w:t xml:space="preserve"> обязанност</w:t>
      </w:r>
      <w:r w:rsidR="008A31D5">
        <w:rPr>
          <w:rFonts w:ascii="Times New Roman" w:hAnsi="Times New Roman"/>
          <w:sz w:val="24"/>
          <w:szCs w:val="24"/>
        </w:rPr>
        <w:t>и</w:t>
      </w:r>
      <w:r w:rsidRPr="00D43991">
        <w:rPr>
          <w:rFonts w:ascii="Times New Roman" w:hAnsi="Times New Roman"/>
          <w:sz w:val="24"/>
          <w:szCs w:val="24"/>
        </w:rPr>
        <w:t xml:space="preserve"> между подразделениями и </w:t>
      </w:r>
      <w:r w:rsidR="008A31D5">
        <w:rPr>
          <w:rFonts w:ascii="Times New Roman" w:hAnsi="Times New Roman"/>
          <w:sz w:val="24"/>
          <w:szCs w:val="24"/>
        </w:rPr>
        <w:t xml:space="preserve">работниками </w:t>
      </w:r>
      <w:r w:rsidRPr="00D43991">
        <w:rPr>
          <w:rFonts w:ascii="Times New Roman" w:hAnsi="Times New Roman"/>
          <w:sz w:val="24"/>
          <w:szCs w:val="24"/>
        </w:rPr>
        <w:t xml:space="preserve"> Банка, отвечающими за конкретные направления (формы, способы осуществления) внутреннего контроля;</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рассм</w:t>
      </w:r>
      <w:r w:rsidR="008A31D5">
        <w:rPr>
          <w:rFonts w:ascii="Times New Roman" w:hAnsi="Times New Roman"/>
          <w:sz w:val="24"/>
          <w:szCs w:val="24"/>
        </w:rPr>
        <w:t>атривает</w:t>
      </w:r>
      <w:r w:rsidRPr="00D43991">
        <w:rPr>
          <w:rFonts w:ascii="Times New Roman" w:hAnsi="Times New Roman"/>
          <w:sz w:val="24"/>
          <w:szCs w:val="24"/>
        </w:rPr>
        <w:t xml:space="preserve"> отчет</w:t>
      </w:r>
      <w:r w:rsidR="008A31D5">
        <w:rPr>
          <w:rFonts w:ascii="Times New Roman" w:hAnsi="Times New Roman"/>
          <w:sz w:val="24"/>
          <w:szCs w:val="24"/>
        </w:rPr>
        <w:t>ы</w:t>
      </w:r>
      <w:r w:rsidRPr="00D43991">
        <w:rPr>
          <w:rFonts w:ascii="Times New Roman" w:hAnsi="Times New Roman"/>
          <w:sz w:val="24"/>
          <w:szCs w:val="24"/>
        </w:rPr>
        <w:t>, представляемы</w:t>
      </w:r>
      <w:r w:rsidR="008A31D5">
        <w:rPr>
          <w:rFonts w:ascii="Times New Roman" w:hAnsi="Times New Roman"/>
          <w:sz w:val="24"/>
          <w:szCs w:val="24"/>
        </w:rPr>
        <w:t>е</w:t>
      </w:r>
      <w:r w:rsidRPr="00D43991">
        <w:rPr>
          <w:rFonts w:ascii="Times New Roman" w:hAnsi="Times New Roman"/>
          <w:sz w:val="24"/>
          <w:szCs w:val="24"/>
        </w:rPr>
        <w:t xml:space="preserve"> в соответствии с требованиями нормативных правовых актов органами внутреннего контроля, по вопросам, отнесенным к компетенции Председателя Правления Банка;</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организ</w:t>
      </w:r>
      <w:r w:rsidR="008A31D5">
        <w:rPr>
          <w:rFonts w:ascii="Times New Roman" w:hAnsi="Times New Roman"/>
          <w:sz w:val="24"/>
          <w:szCs w:val="24"/>
        </w:rPr>
        <w:t>ует</w:t>
      </w:r>
      <w:r w:rsidRPr="00D43991">
        <w:rPr>
          <w:rFonts w:ascii="Times New Roman" w:hAnsi="Times New Roman"/>
          <w:sz w:val="24"/>
          <w:szCs w:val="24"/>
        </w:rPr>
        <w:t xml:space="preserve"> систем</w:t>
      </w:r>
      <w:r w:rsidR="008A31D5">
        <w:rPr>
          <w:rFonts w:ascii="Times New Roman" w:hAnsi="Times New Roman"/>
          <w:sz w:val="24"/>
          <w:szCs w:val="24"/>
        </w:rPr>
        <w:t>у</w:t>
      </w:r>
      <w:r w:rsidRPr="00D43991">
        <w:rPr>
          <w:rFonts w:ascii="Times New Roman" w:hAnsi="Times New Roman"/>
          <w:sz w:val="24"/>
          <w:szCs w:val="24"/>
        </w:rPr>
        <w:t xml:space="preserve"> </w:t>
      </w:r>
      <w:proofErr w:type="gramStart"/>
      <w:r w:rsidRPr="00D43991">
        <w:rPr>
          <w:rFonts w:ascii="Times New Roman" w:hAnsi="Times New Roman"/>
          <w:sz w:val="24"/>
          <w:szCs w:val="24"/>
        </w:rPr>
        <w:t>контроля за</w:t>
      </w:r>
      <w:proofErr w:type="gramEnd"/>
      <w:r w:rsidRPr="00D43991">
        <w:rPr>
          <w:rFonts w:ascii="Times New Roman" w:hAnsi="Times New Roman"/>
          <w:sz w:val="24"/>
          <w:szCs w:val="24"/>
        </w:rPr>
        <w:t xml:space="preserve"> устранением выявленных нарушений и недостатков внутреннего контроля и</w:t>
      </w:r>
      <w:r w:rsidR="008A31D5">
        <w:rPr>
          <w:rFonts w:ascii="Times New Roman" w:hAnsi="Times New Roman"/>
          <w:sz w:val="24"/>
          <w:szCs w:val="24"/>
        </w:rPr>
        <w:t xml:space="preserve"> осуществлением</w:t>
      </w:r>
      <w:r w:rsidRPr="00D43991">
        <w:rPr>
          <w:rFonts w:ascii="Times New Roman" w:hAnsi="Times New Roman"/>
          <w:sz w:val="24"/>
          <w:szCs w:val="24"/>
        </w:rPr>
        <w:t xml:space="preserve"> мер, принятых для их устранения;</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обеспеч</w:t>
      </w:r>
      <w:r w:rsidR="008A31D5">
        <w:rPr>
          <w:rFonts w:ascii="Times New Roman" w:hAnsi="Times New Roman"/>
          <w:sz w:val="24"/>
          <w:szCs w:val="24"/>
        </w:rPr>
        <w:t>ивает</w:t>
      </w:r>
      <w:r w:rsidRPr="00D43991">
        <w:rPr>
          <w:rFonts w:ascii="Times New Roman" w:hAnsi="Times New Roman"/>
          <w:sz w:val="24"/>
          <w:szCs w:val="24"/>
        </w:rPr>
        <w:t xml:space="preserve"> создания эффективных систем передачи и обмена информацией, обеспечивающих поступление необходимых сведений к заинтересованным пользователям;</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xml:space="preserve">- </w:t>
      </w:r>
      <w:r w:rsidR="008A31D5">
        <w:rPr>
          <w:rFonts w:ascii="Times New Roman" w:hAnsi="Times New Roman"/>
          <w:sz w:val="24"/>
          <w:szCs w:val="24"/>
        </w:rPr>
        <w:t xml:space="preserve">осуществляет </w:t>
      </w:r>
      <w:r w:rsidRPr="00D43991">
        <w:rPr>
          <w:rFonts w:ascii="Times New Roman" w:hAnsi="Times New Roman"/>
          <w:sz w:val="24"/>
          <w:szCs w:val="24"/>
        </w:rPr>
        <w:t>проверк</w:t>
      </w:r>
      <w:r w:rsidR="008A31D5">
        <w:rPr>
          <w:rFonts w:ascii="Times New Roman" w:hAnsi="Times New Roman"/>
          <w:sz w:val="24"/>
          <w:szCs w:val="24"/>
        </w:rPr>
        <w:t>и</w:t>
      </w:r>
      <w:r w:rsidRPr="00D43991">
        <w:rPr>
          <w:rFonts w:ascii="Times New Roman" w:hAnsi="Times New Roman"/>
          <w:sz w:val="24"/>
          <w:szCs w:val="24"/>
        </w:rPr>
        <w:t xml:space="preserve"> соответствия деятельности Банка внутренним документам, определяющим порядок осуществления внутреннего контроля, оценк</w:t>
      </w:r>
      <w:r w:rsidR="008A31D5">
        <w:rPr>
          <w:rFonts w:ascii="Times New Roman" w:hAnsi="Times New Roman"/>
          <w:sz w:val="24"/>
          <w:szCs w:val="24"/>
        </w:rPr>
        <w:t>у</w:t>
      </w:r>
      <w:r w:rsidRPr="00D43991">
        <w:rPr>
          <w:rFonts w:ascii="Times New Roman" w:hAnsi="Times New Roman"/>
          <w:sz w:val="24"/>
          <w:szCs w:val="24"/>
        </w:rPr>
        <w:t xml:space="preserve"> соответствия указанных документов характеру и масштабам деятельности Банка;</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2</w:t>
      </w:r>
      <w:r w:rsidR="00D35C56">
        <w:rPr>
          <w:rFonts w:ascii="Times New Roman" w:hAnsi="Times New Roman"/>
          <w:sz w:val="24"/>
          <w:szCs w:val="24"/>
        </w:rPr>
        <w:t>1</w:t>
      </w:r>
      <w:r w:rsidRPr="00D43991">
        <w:rPr>
          <w:rFonts w:ascii="Times New Roman" w:hAnsi="Times New Roman"/>
          <w:sz w:val="24"/>
          <w:szCs w:val="24"/>
        </w:rPr>
        <w:t>) реш</w:t>
      </w:r>
      <w:r w:rsidR="008A31D5">
        <w:rPr>
          <w:rFonts w:ascii="Times New Roman" w:hAnsi="Times New Roman"/>
          <w:sz w:val="24"/>
          <w:szCs w:val="24"/>
        </w:rPr>
        <w:t>ает</w:t>
      </w:r>
      <w:r w:rsidRPr="00D43991">
        <w:rPr>
          <w:rFonts w:ascii="Times New Roman" w:hAnsi="Times New Roman"/>
          <w:sz w:val="24"/>
          <w:szCs w:val="24"/>
        </w:rPr>
        <w:t xml:space="preserve"> ины</w:t>
      </w:r>
      <w:r w:rsidR="008A31D5">
        <w:rPr>
          <w:rFonts w:ascii="Times New Roman" w:hAnsi="Times New Roman"/>
          <w:sz w:val="24"/>
          <w:szCs w:val="24"/>
        </w:rPr>
        <w:t>е</w:t>
      </w:r>
      <w:r w:rsidRPr="00D43991">
        <w:rPr>
          <w:rFonts w:ascii="Times New Roman" w:hAnsi="Times New Roman"/>
          <w:sz w:val="24"/>
          <w:szCs w:val="24"/>
        </w:rPr>
        <w:t xml:space="preserve"> вопрос</w:t>
      </w:r>
      <w:r w:rsidR="008A31D5">
        <w:rPr>
          <w:rFonts w:ascii="Times New Roman" w:hAnsi="Times New Roman"/>
          <w:sz w:val="24"/>
          <w:szCs w:val="24"/>
        </w:rPr>
        <w:t>ы</w:t>
      </w:r>
      <w:r w:rsidRPr="00D43991">
        <w:rPr>
          <w:rFonts w:ascii="Times New Roman" w:hAnsi="Times New Roman"/>
          <w:sz w:val="24"/>
          <w:szCs w:val="24"/>
        </w:rPr>
        <w:t xml:space="preserve"> текущей деятельности Банка, за исключением </w:t>
      </w:r>
      <w:r w:rsidR="008A31D5">
        <w:rPr>
          <w:rFonts w:ascii="Times New Roman" w:hAnsi="Times New Roman"/>
          <w:sz w:val="24"/>
          <w:szCs w:val="24"/>
        </w:rPr>
        <w:t xml:space="preserve">вопросов, </w:t>
      </w:r>
      <w:r w:rsidRPr="00D43991">
        <w:rPr>
          <w:rFonts w:ascii="Times New Roman" w:hAnsi="Times New Roman"/>
          <w:sz w:val="24"/>
          <w:szCs w:val="24"/>
        </w:rPr>
        <w:t>отнесенных к компетенции иных органов управления Банка.</w:t>
      </w:r>
    </w:p>
    <w:p w:rsidR="00717902" w:rsidRDefault="00717902"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1</w:t>
      </w:r>
      <w:r>
        <w:rPr>
          <w:rFonts w:ascii="Times New Roman" w:hAnsi="Times New Roman"/>
          <w:sz w:val="24"/>
          <w:szCs w:val="24"/>
        </w:rPr>
        <w:t>.</w:t>
      </w:r>
      <w:r w:rsidR="009B4C08" w:rsidRPr="00473ABE">
        <w:rPr>
          <w:rFonts w:ascii="Times New Roman" w:hAnsi="Times New Roman"/>
          <w:sz w:val="24"/>
          <w:szCs w:val="24"/>
        </w:rPr>
        <w:t>3</w:t>
      </w:r>
      <w:r w:rsidRPr="00473ABE">
        <w:rPr>
          <w:rFonts w:ascii="Times New Roman" w:hAnsi="Times New Roman"/>
          <w:sz w:val="24"/>
          <w:szCs w:val="24"/>
        </w:rPr>
        <w:t>.</w:t>
      </w:r>
      <w:r>
        <w:rPr>
          <w:rFonts w:ascii="Times New Roman" w:hAnsi="Times New Roman"/>
          <w:sz w:val="24"/>
          <w:szCs w:val="24"/>
        </w:rPr>
        <w:t xml:space="preserve"> Председатель Правления имеет право требовать проведения внеочередного </w:t>
      </w:r>
      <w:r w:rsidR="003444BE">
        <w:rPr>
          <w:rFonts w:ascii="Times New Roman" w:hAnsi="Times New Roman"/>
          <w:sz w:val="24"/>
          <w:szCs w:val="24"/>
        </w:rPr>
        <w:t>Общего</w:t>
      </w:r>
      <w:r w:rsidR="002471B2">
        <w:rPr>
          <w:rFonts w:ascii="Times New Roman" w:hAnsi="Times New Roman"/>
          <w:sz w:val="24"/>
          <w:szCs w:val="24"/>
        </w:rPr>
        <w:t xml:space="preserve"> собрания участников </w:t>
      </w:r>
      <w:r>
        <w:rPr>
          <w:rFonts w:ascii="Times New Roman" w:hAnsi="Times New Roman"/>
          <w:sz w:val="24"/>
          <w:szCs w:val="24"/>
        </w:rPr>
        <w:t>Банка.</w:t>
      </w:r>
    </w:p>
    <w:p w:rsidR="00552F31" w:rsidRDefault="00C4690B"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1</w:t>
      </w:r>
      <w:r w:rsidR="004503CB">
        <w:rPr>
          <w:rFonts w:ascii="Times New Roman" w:hAnsi="Times New Roman"/>
          <w:sz w:val="24"/>
          <w:szCs w:val="24"/>
        </w:rPr>
        <w:t>.</w:t>
      </w:r>
      <w:r w:rsidR="009B4C08" w:rsidRPr="00473ABE">
        <w:rPr>
          <w:rFonts w:ascii="Times New Roman" w:hAnsi="Times New Roman"/>
          <w:sz w:val="24"/>
          <w:szCs w:val="24"/>
        </w:rPr>
        <w:t>4</w:t>
      </w:r>
      <w:r>
        <w:rPr>
          <w:rFonts w:ascii="Times New Roman" w:hAnsi="Times New Roman"/>
          <w:sz w:val="24"/>
          <w:szCs w:val="24"/>
        </w:rPr>
        <w:t xml:space="preserve">. </w:t>
      </w:r>
      <w:r w:rsidR="000F10A7">
        <w:rPr>
          <w:rFonts w:ascii="Times New Roman" w:hAnsi="Times New Roman"/>
          <w:sz w:val="24"/>
          <w:szCs w:val="24"/>
        </w:rPr>
        <w:t>Совет</w:t>
      </w:r>
      <w:r w:rsidR="006E46C1">
        <w:rPr>
          <w:rFonts w:ascii="Times New Roman" w:hAnsi="Times New Roman"/>
          <w:sz w:val="24"/>
          <w:szCs w:val="24"/>
        </w:rPr>
        <w:t xml:space="preserve"> директоров вправе в любой момент досрочно прекратить полномочия </w:t>
      </w:r>
      <w:r>
        <w:rPr>
          <w:rFonts w:ascii="Times New Roman" w:hAnsi="Times New Roman"/>
          <w:sz w:val="24"/>
          <w:szCs w:val="24"/>
        </w:rPr>
        <w:t>Председател</w:t>
      </w:r>
      <w:r w:rsidR="006E46C1">
        <w:rPr>
          <w:rFonts w:ascii="Times New Roman" w:hAnsi="Times New Roman"/>
          <w:sz w:val="24"/>
          <w:szCs w:val="24"/>
        </w:rPr>
        <w:t>я</w:t>
      </w:r>
      <w:r>
        <w:rPr>
          <w:rFonts w:ascii="Times New Roman" w:hAnsi="Times New Roman"/>
          <w:sz w:val="24"/>
          <w:szCs w:val="24"/>
        </w:rPr>
        <w:t xml:space="preserve"> Правления по своей инициативе </w:t>
      </w:r>
      <w:r w:rsidR="006E46C1">
        <w:rPr>
          <w:rFonts w:ascii="Times New Roman" w:hAnsi="Times New Roman"/>
          <w:sz w:val="24"/>
          <w:szCs w:val="24"/>
        </w:rPr>
        <w:t>или по заявлению Председателя Правления</w:t>
      </w:r>
      <w:r w:rsidR="00F62F84">
        <w:rPr>
          <w:rFonts w:ascii="Times New Roman" w:hAnsi="Times New Roman"/>
          <w:sz w:val="24"/>
          <w:szCs w:val="24"/>
        </w:rPr>
        <w:t>.</w:t>
      </w:r>
    </w:p>
    <w:p w:rsidR="00902FB6" w:rsidRDefault="00902FB6"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1</w:t>
      </w:r>
      <w:r>
        <w:rPr>
          <w:rFonts w:ascii="Times New Roman" w:hAnsi="Times New Roman"/>
          <w:sz w:val="24"/>
          <w:szCs w:val="24"/>
        </w:rPr>
        <w:t>.</w:t>
      </w:r>
      <w:r w:rsidR="009B4C08" w:rsidRPr="00473ABE">
        <w:rPr>
          <w:rFonts w:ascii="Times New Roman" w:hAnsi="Times New Roman"/>
          <w:sz w:val="24"/>
          <w:szCs w:val="24"/>
        </w:rPr>
        <w:t>5</w:t>
      </w:r>
      <w:r>
        <w:rPr>
          <w:rFonts w:ascii="Times New Roman" w:hAnsi="Times New Roman"/>
          <w:sz w:val="24"/>
          <w:szCs w:val="24"/>
        </w:rPr>
        <w:t xml:space="preserve">. Трудовой договор с Председателем </w:t>
      </w:r>
      <w:proofErr w:type="gramStart"/>
      <w:r>
        <w:rPr>
          <w:rFonts w:ascii="Times New Roman" w:hAnsi="Times New Roman"/>
          <w:sz w:val="24"/>
          <w:szCs w:val="24"/>
        </w:rPr>
        <w:t>Правления</w:t>
      </w:r>
      <w:proofErr w:type="gramEnd"/>
      <w:r>
        <w:rPr>
          <w:rFonts w:ascii="Times New Roman" w:hAnsi="Times New Roman"/>
          <w:sz w:val="24"/>
          <w:szCs w:val="24"/>
        </w:rPr>
        <w:t xml:space="preserve"> </w:t>
      </w:r>
      <w:r w:rsidR="002D69AC">
        <w:rPr>
          <w:rFonts w:ascii="Times New Roman" w:hAnsi="Times New Roman"/>
          <w:sz w:val="24"/>
          <w:szCs w:val="24"/>
        </w:rPr>
        <w:t>может</w:t>
      </w:r>
      <w:r>
        <w:rPr>
          <w:rFonts w:ascii="Times New Roman" w:hAnsi="Times New Roman"/>
          <w:sz w:val="24"/>
          <w:szCs w:val="24"/>
        </w:rPr>
        <w:t xml:space="preserve"> быть расторгнут по другим основаниям, предусмотренным трудовым </w:t>
      </w:r>
      <w:r w:rsidR="002D69AC">
        <w:rPr>
          <w:rFonts w:ascii="Times New Roman" w:hAnsi="Times New Roman"/>
          <w:sz w:val="24"/>
          <w:szCs w:val="24"/>
        </w:rPr>
        <w:t>законодательством</w:t>
      </w:r>
      <w:r>
        <w:rPr>
          <w:rFonts w:ascii="Times New Roman" w:hAnsi="Times New Roman"/>
          <w:sz w:val="24"/>
          <w:szCs w:val="24"/>
        </w:rPr>
        <w:t xml:space="preserve"> Российской Федерации.</w:t>
      </w:r>
    </w:p>
    <w:p w:rsidR="00902FB6" w:rsidRDefault="00902FB6"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1</w:t>
      </w:r>
      <w:r>
        <w:rPr>
          <w:rFonts w:ascii="Times New Roman" w:hAnsi="Times New Roman"/>
          <w:sz w:val="24"/>
          <w:szCs w:val="24"/>
        </w:rPr>
        <w:t>.</w:t>
      </w:r>
      <w:r w:rsidR="009B4C08" w:rsidRPr="00473ABE">
        <w:rPr>
          <w:rFonts w:ascii="Times New Roman" w:hAnsi="Times New Roman"/>
          <w:sz w:val="24"/>
          <w:szCs w:val="24"/>
        </w:rPr>
        <w:t>6</w:t>
      </w:r>
      <w:r>
        <w:rPr>
          <w:rFonts w:ascii="Times New Roman" w:hAnsi="Times New Roman"/>
          <w:sz w:val="24"/>
          <w:szCs w:val="24"/>
        </w:rPr>
        <w:t xml:space="preserve">. В случае досрочного </w:t>
      </w:r>
      <w:r w:rsidR="004503CB">
        <w:rPr>
          <w:rFonts w:ascii="Times New Roman" w:hAnsi="Times New Roman"/>
          <w:sz w:val="24"/>
          <w:szCs w:val="24"/>
        </w:rPr>
        <w:t>прекращения</w:t>
      </w:r>
      <w:r>
        <w:rPr>
          <w:rFonts w:ascii="Times New Roman" w:hAnsi="Times New Roman"/>
          <w:sz w:val="24"/>
          <w:szCs w:val="24"/>
        </w:rPr>
        <w:t xml:space="preserve"> полномочий </w:t>
      </w:r>
      <w:r w:rsidR="004503CB">
        <w:rPr>
          <w:rFonts w:ascii="Times New Roman" w:hAnsi="Times New Roman"/>
          <w:sz w:val="24"/>
          <w:szCs w:val="24"/>
        </w:rPr>
        <w:t>Председателя</w:t>
      </w:r>
      <w:r>
        <w:rPr>
          <w:rFonts w:ascii="Times New Roman" w:hAnsi="Times New Roman"/>
          <w:sz w:val="24"/>
          <w:szCs w:val="24"/>
        </w:rPr>
        <w:t xml:space="preserve"> Правления, его обязанности по решению </w:t>
      </w:r>
      <w:r w:rsidR="000F10A7">
        <w:rPr>
          <w:rFonts w:ascii="Times New Roman" w:hAnsi="Times New Roman"/>
          <w:sz w:val="24"/>
          <w:szCs w:val="24"/>
        </w:rPr>
        <w:t>Совет</w:t>
      </w:r>
      <w:r>
        <w:rPr>
          <w:rFonts w:ascii="Times New Roman" w:hAnsi="Times New Roman"/>
          <w:sz w:val="24"/>
          <w:szCs w:val="24"/>
        </w:rPr>
        <w:t xml:space="preserve">а </w:t>
      </w:r>
      <w:r w:rsidR="004503CB">
        <w:rPr>
          <w:rFonts w:ascii="Times New Roman" w:hAnsi="Times New Roman"/>
          <w:sz w:val="24"/>
          <w:szCs w:val="24"/>
        </w:rPr>
        <w:t>директоров</w:t>
      </w:r>
      <w:r>
        <w:rPr>
          <w:rFonts w:ascii="Times New Roman" w:hAnsi="Times New Roman"/>
          <w:sz w:val="24"/>
          <w:szCs w:val="24"/>
        </w:rPr>
        <w:t xml:space="preserve"> исполняет один и</w:t>
      </w:r>
      <w:r w:rsidR="006D79C5">
        <w:rPr>
          <w:rFonts w:ascii="Times New Roman" w:hAnsi="Times New Roman"/>
          <w:sz w:val="24"/>
          <w:szCs w:val="24"/>
        </w:rPr>
        <w:t>з</w:t>
      </w:r>
      <w:r>
        <w:rPr>
          <w:rFonts w:ascii="Times New Roman" w:hAnsi="Times New Roman"/>
          <w:sz w:val="24"/>
          <w:szCs w:val="24"/>
        </w:rPr>
        <w:t xml:space="preserve"> заместителей Председателя Правления до момента </w:t>
      </w:r>
      <w:r w:rsidR="004503CB">
        <w:rPr>
          <w:rFonts w:ascii="Times New Roman" w:hAnsi="Times New Roman"/>
          <w:sz w:val="24"/>
          <w:szCs w:val="24"/>
        </w:rPr>
        <w:t>избрания нового Председателя Правления.</w:t>
      </w:r>
    </w:p>
    <w:p w:rsidR="009B4C08" w:rsidRPr="00473ABE" w:rsidRDefault="009B4C08" w:rsidP="00943843">
      <w:pPr>
        <w:widowControl w:val="0"/>
        <w:spacing w:before="120" w:after="120" w:line="240" w:lineRule="auto"/>
        <w:jc w:val="center"/>
        <w:rPr>
          <w:rFonts w:ascii="Times New Roman" w:hAnsi="Times New Roman"/>
          <w:b/>
          <w:sz w:val="24"/>
          <w:szCs w:val="24"/>
        </w:rPr>
      </w:pPr>
    </w:p>
    <w:p w:rsidR="000D7099" w:rsidRDefault="000D7099"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4</w:t>
      </w:r>
      <w:r w:rsidR="00321DAF">
        <w:rPr>
          <w:rFonts w:ascii="Times New Roman" w:hAnsi="Times New Roman"/>
          <w:b/>
          <w:sz w:val="24"/>
          <w:szCs w:val="24"/>
        </w:rPr>
        <w:t>2</w:t>
      </w:r>
      <w:r>
        <w:rPr>
          <w:rFonts w:ascii="Times New Roman" w:hAnsi="Times New Roman"/>
          <w:b/>
          <w:sz w:val="24"/>
          <w:szCs w:val="24"/>
        </w:rPr>
        <w:t>. Правление Банка</w:t>
      </w:r>
    </w:p>
    <w:p w:rsidR="000D7099" w:rsidRDefault="000D7099"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2</w:t>
      </w:r>
      <w:r>
        <w:rPr>
          <w:rFonts w:ascii="Times New Roman" w:hAnsi="Times New Roman"/>
          <w:sz w:val="24"/>
          <w:szCs w:val="24"/>
        </w:rPr>
        <w:t xml:space="preserve">.1. Правление является коллегиальным исполнительным органом управления Банка, который принимает решения и осуществляет руководство по текущей деятельности Банка в пределах своей компетенции </w:t>
      </w:r>
      <w:r w:rsidRPr="0088182A">
        <w:rPr>
          <w:rFonts w:ascii="Times New Roman" w:hAnsi="Times New Roman"/>
          <w:sz w:val="24"/>
          <w:szCs w:val="24"/>
        </w:rPr>
        <w:t>и действует в соответствии с Положением о Правлении.</w:t>
      </w:r>
    </w:p>
    <w:p w:rsidR="000D7099" w:rsidRDefault="000D7099"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2</w:t>
      </w:r>
      <w:r>
        <w:rPr>
          <w:rFonts w:ascii="Times New Roman" w:hAnsi="Times New Roman"/>
          <w:sz w:val="24"/>
          <w:szCs w:val="24"/>
        </w:rPr>
        <w:t xml:space="preserve">.2. Правление подотчетно </w:t>
      </w:r>
      <w:r w:rsidR="008872E1">
        <w:rPr>
          <w:rFonts w:ascii="Times New Roman" w:hAnsi="Times New Roman"/>
          <w:sz w:val="24"/>
          <w:szCs w:val="24"/>
        </w:rPr>
        <w:t>О</w:t>
      </w:r>
      <w:r w:rsidR="0077027C">
        <w:rPr>
          <w:rFonts w:ascii="Times New Roman" w:hAnsi="Times New Roman"/>
          <w:sz w:val="24"/>
          <w:szCs w:val="24"/>
        </w:rPr>
        <w:t xml:space="preserve">бщему собранию участников </w:t>
      </w:r>
      <w:r>
        <w:rPr>
          <w:rFonts w:ascii="Times New Roman" w:hAnsi="Times New Roman"/>
          <w:sz w:val="24"/>
          <w:szCs w:val="24"/>
        </w:rPr>
        <w:t xml:space="preserve">и </w:t>
      </w:r>
      <w:r w:rsidR="000F10A7">
        <w:rPr>
          <w:rFonts w:ascii="Times New Roman" w:hAnsi="Times New Roman"/>
          <w:sz w:val="24"/>
          <w:szCs w:val="24"/>
        </w:rPr>
        <w:t>Совет</w:t>
      </w:r>
      <w:r>
        <w:rPr>
          <w:rFonts w:ascii="Times New Roman" w:hAnsi="Times New Roman"/>
          <w:sz w:val="24"/>
          <w:szCs w:val="24"/>
        </w:rPr>
        <w:t xml:space="preserve">у </w:t>
      </w:r>
      <w:r w:rsidR="0077027C">
        <w:rPr>
          <w:rFonts w:ascii="Times New Roman" w:hAnsi="Times New Roman"/>
          <w:sz w:val="24"/>
          <w:szCs w:val="24"/>
        </w:rPr>
        <w:t xml:space="preserve">директоров </w:t>
      </w:r>
      <w:r>
        <w:rPr>
          <w:rFonts w:ascii="Times New Roman" w:hAnsi="Times New Roman"/>
          <w:sz w:val="24"/>
          <w:szCs w:val="24"/>
        </w:rPr>
        <w:t>Банка.</w:t>
      </w:r>
    </w:p>
    <w:p w:rsidR="000D7099" w:rsidRDefault="000D7099"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w:t>
      </w:r>
      <w:r w:rsidR="00321DAF">
        <w:rPr>
          <w:rFonts w:ascii="Times New Roman" w:hAnsi="Times New Roman"/>
          <w:sz w:val="24"/>
          <w:szCs w:val="24"/>
        </w:rPr>
        <w:t>2</w:t>
      </w:r>
      <w:r>
        <w:rPr>
          <w:rFonts w:ascii="Times New Roman" w:hAnsi="Times New Roman"/>
          <w:sz w:val="24"/>
          <w:szCs w:val="24"/>
        </w:rPr>
        <w:t xml:space="preserve">.3. Члены Правления избираются </w:t>
      </w:r>
      <w:r w:rsidR="000F10A7">
        <w:rPr>
          <w:rFonts w:ascii="Times New Roman" w:hAnsi="Times New Roman"/>
          <w:sz w:val="24"/>
          <w:szCs w:val="24"/>
        </w:rPr>
        <w:t>Совет</w:t>
      </w:r>
      <w:r>
        <w:rPr>
          <w:rFonts w:ascii="Times New Roman" w:hAnsi="Times New Roman"/>
          <w:sz w:val="24"/>
          <w:szCs w:val="24"/>
        </w:rPr>
        <w:t xml:space="preserve">ом </w:t>
      </w:r>
      <w:r w:rsidR="0077027C">
        <w:rPr>
          <w:rFonts w:ascii="Times New Roman" w:hAnsi="Times New Roman"/>
          <w:sz w:val="24"/>
          <w:szCs w:val="24"/>
        </w:rPr>
        <w:t xml:space="preserve">директоров </w:t>
      </w:r>
      <w:r>
        <w:rPr>
          <w:rFonts w:ascii="Times New Roman" w:hAnsi="Times New Roman"/>
          <w:sz w:val="24"/>
          <w:szCs w:val="24"/>
        </w:rPr>
        <w:t xml:space="preserve">Банка в количестве не менее пяти (5) человек сроком на </w:t>
      </w:r>
      <w:r w:rsidR="00A50AA5">
        <w:rPr>
          <w:rFonts w:ascii="Times New Roman" w:hAnsi="Times New Roman"/>
          <w:sz w:val="24"/>
          <w:szCs w:val="24"/>
        </w:rPr>
        <w:t>5 (Пять) лет</w:t>
      </w:r>
      <w:r>
        <w:rPr>
          <w:rFonts w:ascii="Times New Roman" w:hAnsi="Times New Roman"/>
          <w:sz w:val="24"/>
          <w:szCs w:val="24"/>
        </w:rPr>
        <w:t xml:space="preserve">. Количественный состав Правления определяется решением </w:t>
      </w:r>
      <w:r w:rsidR="000F10A7">
        <w:rPr>
          <w:rFonts w:ascii="Times New Roman" w:hAnsi="Times New Roman"/>
          <w:sz w:val="24"/>
          <w:szCs w:val="24"/>
        </w:rPr>
        <w:t>Совет</w:t>
      </w:r>
      <w:r>
        <w:rPr>
          <w:rFonts w:ascii="Times New Roman" w:hAnsi="Times New Roman"/>
          <w:sz w:val="24"/>
          <w:szCs w:val="24"/>
        </w:rPr>
        <w:t xml:space="preserve">а </w:t>
      </w:r>
      <w:r w:rsidR="0077027C">
        <w:rPr>
          <w:rFonts w:ascii="Times New Roman" w:hAnsi="Times New Roman"/>
          <w:sz w:val="24"/>
          <w:szCs w:val="24"/>
        </w:rPr>
        <w:t xml:space="preserve">директоров </w:t>
      </w:r>
      <w:r>
        <w:rPr>
          <w:rFonts w:ascii="Times New Roman" w:hAnsi="Times New Roman"/>
          <w:sz w:val="24"/>
          <w:szCs w:val="24"/>
        </w:rPr>
        <w:t>Банка.</w:t>
      </w:r>
    </w:p>
    <w:p w:rsidR="000D7099" w:rsidRDefault="000D7099"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2</w:t>
      </w:r>
      <w:r>
        <w:rPr>
          <w:rFonts w:ascii="Times New Roman" w:hAnsi="Times New Roman"/>
          <w:sz w:val="24"/>
          <w:szCs w:val="24"/>
        </w:rPr>
        <w:t>.4. Членом Правления может быть только физическое лицо.</w:t>
      </w:r>
    </w:p>
    <w:p w:rsidR="000D7099" w:rsidRDefault="000D7099"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2</w:t>
      </w:r>
      <w:r>
        <w:rPr>
          <w:rFonts w:ascii="Times New Roman" w:hAnsi="Times New Roman"/>
          <w:sz w:val="24"/>
          <w:szCs w:val="24"/>
        </w:rPr>
        <w:t xml:space="preserve">.5. Правление Банка обеспечивает практическое выполнение решений </w:t>
      </w:r>
      <w:r w:rsidR="003444BE">
        <w:rPr>
          <w:rFonts w:ascii="Times New Roman" w:hAnsi="Times New Roman"/>
          <w:sz w:val="24"/>
          <w:szCs w:val="24"/>
        </w:rPr>
        <w:t>Общего</w:t>
      </w:r>
      <w:r w:rsidR="0077027C">
        <w:rPr>
          <w:rFonts w:ascii="Times New Roman" w:hAnsi="Times New Roman"/>
          <w:sz w:val="24"/>
          <w:szCs w:val="24"/>
        </w:rPr>
        <w:t xml:space="preserve"> собрания </w:t>
      </w:r>
      <w:r w:rsidR="006E46C1">
        <w:rPr>
          <w:rFonts w:ascii="Times New Roman" w:hAnsi="Times New Roman"/>
          <w:sz w:val="24"/>
          <w:szCs w:val="24"/>
        </w:rPr>
        <w:t>у</w:t>
      </w:r>
      <w:r w:rsidR="0077027C">
        <w:rPr>
          <w:rFonts w:ascii="Times New Roman" w:hAnsi="Times New Roman"/>
          <w:sz w:val="24"/>
          <w:szCs w:val="24"/>
        </w:rPr>
        <w:t xml:space="preserve">частников </w:t>
      </w:r>
      <w:r>
        <w:rPr>
          <w:rFonts w:ascii="Times New Roman" w:hAnsi="Times New Roman"/>
          <w:sz w:val="24"/>
          <w:szCs w:val="24"/>
        </w:rPr>
        <w:t xml:space="preserve">и </w:t>
      </w:r>
      <w:r w:rsidR="000F10A7">
        <w:rPr>
          <w:rFonts w:ascii="Times New Roman" w:hAnsi="Times New Roman"/>
          <w:sz w:val="24"/>
          <w:szCs w:val="24"/>
        </w:rPr>
        <w:t>Совет</w:t>
      </w:r>
      <w:r>
        <w:rPr>
          <w:rFonts w:ascii="Times New Roman" w:hAnsi="Times New Roman"/>
          <w:sz w:val="24"/>
          <w:szCs w:val="24"/>
        </w:rPr>
        <w:t xml:space="preserve">а </w:t>
      </w:r>
      <w:r w:rsidR="0077027C">
        <w:rPr>
          <w:rFonts w:ascii="Times New Roman" w:hAnsi="Times New Roman"/>
          <w:sz w:val="24"/>
          <w:szCs w:val="24"/>
        </w:rPr>
        <w:t xml:space="preserve">директоров </w:t>
      </w:r>
      <w:r>
        <w:rPr>
          <w:rFonts w:ascii="Times New Roman" w:hAnsi="Times New Roman"/>
          <w:sz w:val="24"/>
          <w:szCs w:val="24"/>
        </w:rPr>
        <w:t>Банка.</w:t>
      </w:r>
    </w:p>
    <w:p w:rsidR="00D43991" w:rsidRPr="00D43991" w:rsidRDefault="000D7099" w:rsidP="00D43991">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2</w:t>
      </w:r>
      <w:r>
        <w:rPr>
          <w:rFonts w:ascii="Times New Roman" w:hAnsi="Times New Roman"/>
          <w:sz w:val="24"/>
          <w:szCs w:val="24"/>
        </w:rPr>
        <w:t>.6.</w:t>
      </w:r>
      <w:r w:rsidR="009F5250">
        <w:rPr>
          <w:rFonts w:ascii="Times New Roman" w:hAnsi="Times New Roman"/>
          <w:sz w:val="24"/>
          <w:szCs w:val="24"/>
        </w:rPr>
        <w:t xml:space="preserve"> </w:t>
      </w:r>
      <w:r w:rsidR="00D43991" w:rsidRPr="00D43991">
        <w:rPr>
          <w:rFonts w:ascii="Times New Roman" w:hAnsi="Times New Roman"/>
          <w:sz w:val="24"/>
          <w:szCs w:val="24"/>
        </w:rPr>
        <w:t xml:space="preserve">К компетенции Правления Банка относятся вопросы руководства и управления текущей деятельностью Банка, за исключением вопросов отнесенных к компетенции Общего собрания </w:t>
      </w:r>
      <w:r w:rsidR="0054345A">
        <w:rPr>
          <w:rFonts w:ascii="Times New Roman" w:hAnsi="Times New Roman"/>
          <w:sz w:val="24"/>
          <w:szCs w:val="24"/>
        </w:rPr>
        <w:t>участников</w:t>
      </w:r>
      <w:r w:rsidR="00D43991" w:rsidRPr="00D43991">
        <w:rPr>
          <w:rFonts w:ascii="Times New Roman" w:hAnsi="Times New Roman"/>
          <w:sz w:val="24"/>
          <w:szCs w:val="24"/>
        </w:rPr>
        <w:t xml:space="preserve"> Банка, Совета директоров Банка и Председателя Правления Банка, в том числе:</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xml:space="preserve">1) организация и обеспечение выполнения решений Общего собрания </w:t>
      </w:r>
      <w:r w:rsidR="002E4B97">
        <w:rPr>
          <w:rFonts w:ascii="Times New Roman" w:hAnsi="Times New Roman"/>
          <w:sz w:val="24"/>
          <w:szCs w:val="24"/>
        </w:rPr>
        <w:t>участников</w:t>
      </w:r>
      <w:r w:rsidRPr="00D43991">
        <w:rPr>
          <w:rFonts w:ascii="Times New Roman" w:hAnsi="Times New Roman"/>
          <w:sz w:val="24"/>
          <w:szCs w:val="24"/>
        </w:rPr>
        <w:t xml:space="preserve"> и Совета директоров Банка по вопросам, отнесенным к компетенции Правления</w:t>
      </w:r>
      <w:r w:rsidR="00D35C56">
        <w:rPr>
          <w:rFonts w:ascii="Times New Roman" w:hAnsi="Times New Roman"/>
          <w:sz w:val="24"/>
          <w:szCs w:val="24"/>
        </w:rPr>
        <w:t xml:space="preserve"> Банка</w:t>
      </w:r>
      <w:r w:rsidRPr="00D43991">
        <w:rPr>
          <w:rFonts w:ascii="Times New Roman" w:hAnsi="Times New Roman"/>
          <w:sz w:val="24"/>
          <w:szCs w:val="24"/>
        </w:rPr>
        <w:t>;</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xml:space="preserve">2) предварительное рассмотрение результатов </w:t>
      </w:r>
      <w:proofErr w:type="gramStart"/>
      <w:r w:rsidRPr="00D43991">
        <w:rPr>
          <w:rFonts w:ascii="Times New Roman" w:hAnsi="Times New Roman"/>
          <w:sz w:val="24"/>
          <w:szCs w:val="24"/>
        </w:rPr>
        <w:t>стресс-тестирования</w:t>
      </w:r>
      <w:proofErr w:type="gramEnd"/>
      <w:r w:rsidRPr="00D43991">
        <w:rPr>
          <w:rFonts w:ascii="Times New Roman" w:hAnsi="Times New Roman"/>
          <w:sz w:val="24"/>
          <w:szCs w:val="24"/>
        </w:rPr>
        <w:t xml:space="preserve"> позиций Банка, материалов и результатов периодических оценок эффективности внутреннего контроля;</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3) утверждение планов деятельности и рассмотрение отчетов и информации о результатах деятельности структурных</w:t>
      </w:r>
      <w:r w:rsidR="00D35C56">
        <w:rPr>
          <w:rFonts w:ascii="Times New Roman" w:hAnsi="Times New Roman"/>
          <w:sz w:val="24"/>
          <w:szCs w:val="24"/>
        </w:rPr>
        <w:t xml:space="preserve"> </w:t>
      </w:r>
      <w:r w:rsidRPr="00D43991">
        <w:rPr>
          <w:rFonts w:ascii="Times New Roman" w:hAnsi="Times New Roman"/>
          <w:sz w:val="24"/>
          <w:szCs w:val="24"/>
        </w:rPr>
        <w:t>подразделений Банка по основным направлениям деятельности Банка;</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4) установление лимитов по сделкам, несущим кредитный риск со связанными с Банком лицами;</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5) принятие решений о предоставлении новых видов банковских услуг, определение основных условий предоставления банковских услуг, в том числе размера процентных ставок по активным и пассивным операциям;</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xml:space="preserve">6) принятие решений о совершении банковских операций и других сделок, связанных с предоставлением банковских услуг, порядок и </w:t>
      </w:r>
      <w:proofErr w:type="gramStart"/>
      <w:r w:rsidRPr="00D43991">
        <w:rPr>
          <w:rFonts w:ascii="Times New Roman" w:hAnsi="Times New Roman"/>
          <w:sz w:val="24"/>
          <w:szCs w:val="24"/>
        </w:rPr>
        <w:t>процедуры</w:t>
      </w:r>
      <w:proofErr w:type="gramEnd"/>
      <w:r w:rsidRPr="00D43991">
        <w:rPr>
          <w:rFonts w:ascii="Times New Roman" w:hAnsi="Times New Roman"/>
          <w:sz w:val="24"/>
          <w:szCs w:val="24"/>
        </w:rPr>
        <w:t xml:space="preserve"> проведения которых не установлены внутренними документами Банка;</w:t>
      </w:r>
    </w:p>
    <w:p w:rsidR="00D43991" w:rsidRPr="00D43991"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7) принятие решений о совершении банковских операций и других сделок, связанных с предоставлением банковских услуг, при наличии отклонений от утвержденных условий предоставления банковских услуг;</w:t>
      </w:r>
    </w:p>
    <w:p w:rsidR="00D43991" w:rsidRPr="00D43991" w:rsidRDefault="00D43991" w:rsidP="00D43991">
      <w:pPr>
        <w:widowControl w:val="0"/>
        <w:spacing w:after="0" w:line="240" w:lineRule="auto"/>
        <w:ind w:firstLine="540"/>
        <w:jc w:val="both"/>
        <w:rPr>
          <w:rFonts w:ascii="Times New Roman" w:hAnsi="Times New Roman"/>
          <w:sz w:val="24"/>
          <w:szCs w:val="24"/>
        </w:rPr>
      </w:pPr>
      <w:proofErr w:type="gramStart"/>
      <w:r w:rsidRPr="0051008C">
        <w:rPr>
          <w:rFonts w:ascii="Times New Roman" w:hAnsi="Times New Roman"/>
          <w:sz w:val="24"/>
          <w:szCs w:val="24"/>
        </w:rPr>
        <w:t>8)</w:t>
      </w:r>
      <w:r w:rsidRPr="00D43991">
        <w:rPr>
          <w:rFonts w:ascii="Times New Roman" w:hAnsi="Times New Roman"/>
          <w:sz w:val="24"/>
          <w:szCs w:val="24"/>
        </w:rPr>
        <w:t xml:space="preserve"> принятие решений о совершении сделок или нескольких взаимосвязанных сделок (в том числе заем, кредит, залог, гарантия), связанных с приобретением, отчуждением или возможностью отчуждения Банком прямо или косвенно имущества, стоимость которого составляет 5 (Пять) и более процентов балансовой стоимости активов Банка, определенной по данным его бухгалтерской отчетности на последнюю отчетную дату, за исключением сделок, решение о совершении (одобрение) которых отнесено</w:t>
      </w:r>
      <w:proofErr w:type="gramEnd"/>
      <w:r w:rsidRPr="00D43991">
        <w:rPr>
          <w:rFonts w:ascii="Times New Roman" w:hAnsi="Times New Roman"/>
          <w:sz w:val="24"/>
          <w:szCs w:val="24"/>
        </w:rPr>
        <w:t xml:space="preserve"> к компетенции общего собрания </w:t>
      </w:r>
      <w:r w:rsidR="0054345A">
        <w:rPr>
          <w:rFonts w:ascii="Times New Roman" w:hAnsi="Times New Roman"/>
          <w:sz w:val="24"/>
          <w:szCs w:val="24"/>
        </w:rPr>
        <w:t>участников</w:t>
      </w:r>
      <w:r w:rsidRPr="00D43991">
        <w:rPr>
          <w:rFonts w:ascii="Times New Roman" w:hAnsi="Times New Roman"/>
          <w:sz w:val="24"/>
          <w:szCs w:val="24"/>
        </w:rPr>
        <w:t xml:space="preserve"> или Совета директоров Банка;</w:t>
      </w:r>
    </w:p>
    <w:p w:rsidR="002E4B97" w:rsidRDefault="00D43991"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xml:space="preserve">9) </w:t>
      </w:r>
      <w:proofErr w:type="gramStart"/>
      <w:r w:rsidR="002E4B97" w:rsidRPr="002E4B97">
        <w:rPr>
          <w:rFonts w:ascii="Times New Roman" w:hAnsi="Times New Roman"/>
          <w:sz w:val="24"/>
          <w:szCs w:val="24"/>
        </w:rPr>
        <w:t>контроль  за</w:t>
      </w:r>
      <w:proofErr w:type="gramEnd"/>
      <w:r w:rsidR="002E4B97" w:rsidRPr="002E4B97">
        <w:rPr>
          <w:rFonts w:ascii="Times New Roman" w:hAnsi="Times New Roman"/>
          <w:sz w:val="24"/>
          <w:szCs w:val="24"/>
        </w:rPr>
        <w:t xml:space="preserve"> распоряжением  активами Банка</w:t>
      </w:r>
      <w:r w:rsidR="001503E2" w:rsidRPr="001503E2">
        <w:rPr>
          <w:rFonts w:ascii="Times New Roman" w:hAnsi="Times New Roman"/>
          <w:sz w:val="24"/>
          <w:szCs w:val="24"/>
        </w:rPr>
        <w:t xml:space="preserve"> </w:t>
      </w:r>
      <w:r w:rsidR="001503E2">
        <w:rPr>
          <w:rFonts w:ascii="Times New Roman" w:hAnsi="Times New Roman"/>
          <w:sz w:val="24"/>
          <w:szCs w:val="24"/>
        </w:rPr>
        <w:t xml:space="preserve">и </w:t>
      </w:r>
      <w:r w:rsidR="001503E2" w:rsidRPr="001503E2">
        <w:rPr>
          <w:rFonts w:ascii="Times New Roman" w:hAnsi="Times New Roman"/>
          <w:sz w:val="24"/>
          <w:szCs w:val="24"/>
        </w:rPr>
        <w:t>распоряжение активами Банка в пределах, необходимых для обеспечения его текущей деятельности</w:t>
      </w:r>
      <w:r w:rsidR="002E4B97" w:rsidRPr="002E4B97">
        <w:rPr>
          <w:rFonts w:ascii="Times New Roman" w:hAnsi="Times New Roman"/>
          <w:sz w:val="24"/>
          <w:szCs w:val="24"/>
        </w:rPr>
        <w:t>;</w:t>
      </w:r>
    </w:p>
    <w:p w:rsidR="00D43991" w:rsidRPr="00D43991" w:rsidRDefault="002E4B97"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10)</w:t>
      </w:r>
      <w:r>
        <w:rPr>
          <w:rFonts w:ascii="Times New Roman" w:hAnsi="Times New Roman"/>
          <w:sz w:val="24"/>
          <w:szCs w:val="24"/>
        </w:rPr>
        <w:t xml:space="preserve"> </w:t>
      </w:r>
      <w:r w:rsidR="00D43991" w:rsidRPr="00D43991">
        <w:rPr>
          <w:rFonts w:ascii="Times New Roman" w:hAnsi="Times New Roman"/>
          <w:sz w:val="24"/>
          <w:szCs w:val="24"/>
        </w:rPr>
        <w:t xml:space="preserve">рассмотрение ежегодных отчетов </w:t>
      </w:r>
      <w:r w:rsidR="0051008C">
        <w:rPr>
          <w:rFonts w:ascii="Times New Roman" w:hAnsi="Times New Roman"/>
          <w:sz w:val="24"/>
          <w:szCs w:val="24"/>
        </w:rPr>
        <w:t>С</w:t>
      </w:r>
      <w:r w:rsidR="00D43991" w:rsidRPr="00D43991">
        <w:rPr>
          <w:rFonts w:ascii="Times New Roman" w:hAnsi="Times New Roman"/>
          <w:sz w:val="24"/>
          <w:szCs w:val="24"/>
        </w:rPr>
        <w:t xml:space="preserve">лужбы внутреннего контроля о проведенной работе; </w:t>
      </w:r>
    </w:p>
    <w:p w:rsidR="00D43991" w:rsidRPr="00D43991" w:rsidRDefault="002E4B97"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11)</w:t>
      </w:r>
      <w:r w:rsidR="009610AB">
        <w:rPr>
          <w:rFonts w:ascii="Times New Roman" w:hAnsi="Times New Roman"/>
          <w:sz w:val="24"/>
          <w:szCs w:val="24"/>
        </w:rPr>
        <w:t xml:space="preserve"> </w:t>
      </w:r>
      <w:r w:rsidR="00D43991" w:rsidRPr="00D43991">
        <w:rPr>
          <w:rFonts w:ascii="Times New Roman" w:hAnsi="Times New Roman"/>
          <w:sz w:val="24"/>
          <w:szCs w:val="24"/>
        </w:rPr>
        <w:t xml:space="preserve"> утверждение положений о </w:t>
      </w:r>
      <w:r w:rsidR="009610AB" w:rsidRPr="00D43991">
        <w:rPr>
          <w:rFonts w:ascii="Times New Roman" w:hAnsi="Times New Roman"/>
          <w:sz w:val="24"/>
          <w:szCs w:val="24"/>
        </w:rPr>
        <w:t>внутренних структурных подразделени</w:t>
      </w:r>
      <w:r w:rsidR="009610AB">
        <w:rPr>
          <w:rFonts w:ascii="Times New Roman" w:hAnsi="Times New Roman"/>
          <w:sz w:val="24"/>
          <w:szCs w:val="24"/>
        </w:rPr>
        <w:t>ях</w:t>
      </w:r>
      <w:r w:rsidR="009610AB" w:rsidRPr="00D43991">
        <w:rPr>
          <w:rFonts w:ascii="Times New Roman" w:hAnsi="Times New Roman"/>
          <w:sz w:val="24"/>
          <w:szCs w:val="24"/>
        </w:rPr>
        <w:t xml:space="preserve"> головного офиса Банка и филиала Банка</w:t>
      </w:r>
      <w:r w:rsidR="00D43991" w:rsidRPr="00D43991">
        <w:rPr>
          <w:rFonts w:ascii="Times New Roman" w:hAnsi="Times New Roman"/>
          <w:sz w:val="24"/>
          <w:szCs w:val="24"/>
        </w:rPr>
        <w:t>;</w:t>
      </w:r>
    </w:p>
    <w:p w:rsidR="00D43991" w:rsidRPr="00D43991" w:rsidRDefault="002E4B97" w:rsidP="00D43991">
      <w:pPr>
        <w:widowControl w:val="0"/>
        <w:spacing w:after="0" w:line="240" w:lineRule="auto"/>
        <w:ind w:firstLine="540"/>
        <w:jc w:val="both"/>
        <w:rPr>
          <w:rFonts w:ascii="Times New Roman" w:hAnsi="Times New Roman"/>
          <w:sz w:val="24"/>
          <w:szCs w:val="24"/>
        </w:rPr>
      </w:pPr>
      <w:r w:rsidRPr="00D43991">
        <w:rPr>
          <w:rFonts w:ascii="Times New Roman" w:hAnsi="Times New Roman"/>
          <w:sz w:val="24"/>
          <w:szCs w:val="24"/>
        </w:rPr>
        <w:t xml:space="preserve">12) </w:t>
      </w:r>
      <w:r w:rsidR="00D43991" w:rsidRPr="00D43991">
        <w:rPr>
          <w:rFonts w:ascii="Times New Roman" w:hAnsi="Times New Roman"/>
          <w:sz w:val="24"/>
          <w:szCs w:val="24"/>
        </w:rPr>
        <w:t>образование коллегиальных рабочих органов, утверждение положений о них</w:t>
      </w:r>
      <w:r w:rsidR="008A2CBD">
        <w:rPr>
          <w:rFonts w:ascii="Times New Roman" w:hAnsi="Times New Roman"/>
          <w:sz w:val="24"/>
          <w:szCs w:val="24"/>
        </w:rPr>
        <w:t>, за исключением утверждения Положений о Кредитном и Финансовом комитетах Банка</w:t>
      </w:r>
      <w:r w:rsidR="00D43991" w:rsidRPr="00D43991">
        <w:rPr>
          <w:rFonts w:ascii="Times New Roman" w:hAnsi="Times New Roman"/>
          <w:sz w:val="24"/>
          <w:szCs w:val="24"/>
        </w:rPr>
        <w:t>;</w:t>
      </w:r>
    </w:p>
    <w:p w:rsidR="002E4B97" w:rsidRDefault="002E4B97" w:rsidP="00D43991">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 xml:space="preserve">13) </w:t>
      </w:r>
      <w:r w:rsidRPr="002E4B97">
        <w:rPr>
          <w:rFonts w:ascii="Times New Roman" w:hAnsi="Times New Roman"/>
          <w:sz w:val="24"/>
          <w:szCs w:val="24"/>
        </w:rPr>
        <w:t>принятие решений об уточнении классификации ссуды на основании признания долга хорошим по реструктурированным ссудам и ссудам, предоставленным Банком заемщику прямо или косвенно в целях погашения долга по ранее предоставленной ссуде;</w:t>
      </w:r>
    </w:p>
    <w:p w:rsidR="00D43991" w:rsidRPr="00D43991" w:rsidRDefault="009F321C" w:rsidP="00D43991">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 xml:space="preserve">14) </w:t>
      </w:r>
      <w:r w:rsidR="00D43991" w:rsidRPr="00D43991">
        <w:rPr>
          <w:rFonts w:ascii="Times New Roman" w:hAnsi="Times New Roman"/>
          <w:sz w:val="24"/>
          <w:szCs w:val="24"/>
        </w:rPr>
        <w:t>иные  вопросы руководства и управления текущей деятельностью Банка.</w:t>
      </w:r>
    </w:p>
    <w:p w:rsidR="00CF2236" w:rsidRDefault="00CF2236"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2</w:t>
      </w:r>
      <w:r>
        <w:rPr>
          <w:rFonts w:ascii="Times New Roman" w:hAnsi="Times New Roman"/>
          <w:sz w:val="24"/>
          <w:szCs w:val="24"/>
        </w:rPr>
        <w:t>.7. Заседания Правления проводятся по мере необходимости. Кворум для принятия решения – не менее половины членов Правления.</w:t>
      </w:r>
    </w:p>
    <w:p w:rsidR="006E46C1" w:rsidRDefault="006E46C1" w:rsidP="00473ABE">
      <w:pPr>
        <w:widowControl w:val="0"/>
        <w:spacing w:after="0" w:line="240" w:lineRule="auto"/>
        <w:ind w:firstLine="567"/>
        <w:jc w:val="both"/>
        <w:rPr>
          <w:rFonts w:ascii="Times New Roman" w:hAnsi="Times New Roman"/>
          <w:sz w:val="24"/>
          <w:szCs w:val="24"/>
        </w:rPr>
      </w:pPr>
      <w:r w:rsidRPr="004A10F9">
        <w:rPr>
          <w:rFonts w:ascii="Times New Roman" w:hAnsi="Times New Roman"/>
          <w:sz w:val="24"/>
          <w:szCs w:val="24"/>
        </w:rPr>
        <w:t xml:space="preserve">В случае, когда количество членов </w:t>
      </w:r>
      <w:r>
        <w:rPr>
          <w:rFonts w:ascii="Times New Roman" w:hAnsi="Times New Roman"/>
          <w:sz w:val="24"/>
          <w:szCs w:val="24"/>
        </w:rPr>
        <w:t>Правления</w:t>
      </w:r>
      <w:r w:rsidRPr="004A10F9">
        <w:rPr>
          <w:rFonts w:ascii="Times New Roman" w:hAnsi="Times New Roman"/>
          <w:sz w:val="24"/>
          <w:szCs w:val="24"/>
        </w:rPr>
        <w:t xml:space="preserve"> </w:t>
      </w:r>
      <w:r>
        <w:rPr>
          <w:rFonts w:ascii="Times New Roman" w:hAnsi="Times New Roman"/>
          <w:sz w:val="24"/>
          <w:szCs w:val="24"/>
        </w:rPr>
        <w:t>Банк</w:t>
      </w:r>
      <w:r w:rsidRPr="004A10F9">
        <w:rPr>
          <w:rFonts w:ascii="Times New Roman" w:hAnsi="Times New Roman"/>
          <w:sz w:val="24"/>
          <w:szCs w:val="24"/>
        </w:rPr>
        <w:t xml:space="preserve">а становится менее </w:t>
      </w:r>
      <w:r w:rsidRPr="004A10F9">
        <w:rPr>
          <w:rFonts w:ascii="Times New Roman" w:hAnsi="Times New Roman"/>
          <w:sz w:val="24"/>
          <w:szCs w:val="24"/>
        </w:rPr>
        <w:lastRenderedPageBreak/>
        <w:t xml:space="preserve">количества, составляющего указанный кворум, </w:t>
      </w:r>
      <w:r w:rsidR="002B5AC6">
        <w:rPr>
          <w:rFonts w:ascii="Times New Roman" w:hAnsi="Times New Roman"/>
          <w:sz w:val="24"/>
          <w:szCs w:val="24"/>
        </w:rPr>
        <w:t xml:space="preserve">все оставшиеся члены Правления прекращают свои полномочия и </w:t>
      </w:r>
      <w:r w:rsidR="000F10A7">
        <w:rPr>
          <w:rFonts w:ascii="Times New Roman" w:hAnsi="Times New Roman"/>
          <w:sz w:val="24"/>
          <w:szCs w:val="24"/>
        </w:rPr>
        <w:t>Совет</w:t>
      </w:r>
      <w:r w:rsidR="002B5AC6">
        <w:rPr>
          <w:rFonts w:ascii="Times New Roman" w:hAnsi="Times New Roman"/>
          <w:sz w:val="24"/>
          <w:szCs w:val="24"/>
        </w:rPr>
        <w:t xml:space="preserve">ом директоров должны быть избраны новые члены Правления </w:t>
      </w:r>
      <w:r>
        <w:rPr>
          <w:rFonts w:ascii="Times New Roman" w:hAnsi="Times New Roman"/>
          <w:sz w:val="24"/>
          <w:szCs w:val="24"/>
        </w:rPr>
        <w:t>Банк</w:t>
      </w:r>
      <w:r w:rsidRPr="004A10F9">
        <w:rPr>
          <w:rFonts w:ascii="Times New Roman" w:hAnsi="Times New Roman"/>
          <w:sz w:val="24"/>
          <w:szCs w:val="24"/>
        </w:rPr>
        <w:t>а.</w:t>
      </w:r>
    </w:p>
    <w:p w:rsidR="00CF2236" w:rsidRDefault="00CF2236" w:rsidP="00473ABE">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принимается большинством голосов </w:t>
      </w:r>
      <w:r w:rsidR="001B2D8D">
        <w:rPr>
          <w:rFonts w:ascii="Times New Roman" w:hAnsi="Times New Roman"/>
          <w:sz w:val="24"/>
          <w:szCs w:val="24"/>
        </w:rPr>
        <w:t>членов Правления</w:t>
      </w:r>
      <w:r w:rsidR="00F43181">
        <w:rPr>
          <w:rFonts w:ascii="Times New Roman" w:hAnsi="Times New Roman"/>
          <w:sz w:val="24"/>
          <w:szCs w:val="24"/>
        </w:rPr>
        <w:t>,</w:t>
      </w:r>
      <w:r w:rsidR="001B2D8D">
        <w:rPr>
          <w:rFonts w:ascii="Times New Roman" w:hAnsi="Times New Roman"/>
          <w:sz w:val="24"/>
          <w:szCs w:val="24"/>
        </w:rPr>
        <w:t xml:space="preserve"> </w:t>
      </w:r>
      <w:r>
        <w:rPr>
          <w:rFonts w:ascii="Times New Roman" w:hAnsi="Times New Roman"/>
          <w:sz w:val="24"/>
          <w:szCs w:val="24"/>
        </w:rPr>
        <w:t>присутствующих на заседании. При равенстве голосов решающим является голос Председателя Правления.</w:t>
      </w:r>
    </w:p>
    <w:p w:rsidR="00CF2236" w:rsidRDefault="00CF2236" w:rsidP="00473ABE">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заседания Правления подписывается Председателем Правления и </w:t>
      </w:r>
      <w:r w:rsidR="001B2D8D">
        <w:rPr>
          <w:rFonts w:ascii="Times New Roman" w:hAnsi="Times New Roman"/>
          <w:sz w:val="24"/>
          <w:szCs w:val="24"/>
        </w:rPr>
        <w:t xml:space="preserve"> всеми членами Правления</w:t>
      </w:r>
      <w:r w:rsidR="007D4AB8">
        <w:rPr>
          <w:rFonts w:ascii="Times New Roman" w:hAnsi="Times New Roman"/>
          <w:sz w:val="24"/>
          <w:szCs w:val="24"/>
        </w:rPr>
        <w:t>,</w:t>
      </w:r>
      <w:r w:rsidR="001B2D8D">
        <w:rPr>
          <w:rFonts w:ascii="Times New Roman" w:hAnsi="Times New Roman"/>
          <w:sz w:val="24"/>
          <w:szCs w:val="24"/>
        </w:rPr>
        <w:t xml:space="preserve"> присутствующими на заседании</w:t>
      </w:r>
      <w:r>
        <w:rPr>
          <w:rFonts w:ascii="Times New Roman" w:hAnsi="Times New Roman"/>
          <w:sz w:val="24"/>
          <w:szCs w:val="24"/>
        </w:rPr>
        <w:t>.</w:t>
      </w:r>
    </w:p>
    <w:p w:rsidR="00CF2236" w:rsidRDefault="00CF2236"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2</w:t>
      </w:r>
      <w:r>
        <w:rPr>
          <w:rFonts w:ascii="Times New Roman" w:hAnsi="Times New Roman"/>
          <w:sz w:val="24"/>
          <w:szCs w:val="24"/>
        </w:rPr>
        <w:t xml:space="preserve">.8. Правление имеет право требовать проведения внеочередного </w:t>
      </w:r>
      <w:r w:rsidR="003444BE">
        <w:rPr>
          <w:rFonts w:ascii="Times New Roman" w:hAnsi="Times New Roman"/>
          <w:sz w:val="24"/>
          <w:szCs w:val="24"/>
        </w:rPr>
        <w:t>Общего</w:t>
      </w:r>
      <w:r w:rsidR="001B2D8D">
        <w:rPr>
          <w:rFonts w:ascii="Times New Roman" w:hAnsi="Times New Roman"/>
          <w:sz w:val="24"/>
          <w:szCs w:val="24"/>
        </w:rPr>
        <w:t xml:space="preserve"> собрания участников </w:t>
      </w:r>
      <w:r>
        <w:rPr>
          <w:rFonts w:ascii="Times New Roman" w:hAnsi="Times New Roman"/>
          <w:sz w:val="24"/>
          <w:szCs w:val="24"/>
        </w:rPr>
        <w:t>Банка.</w:t>
      </w:r>
    </w:p>
    <w:p w:rsidR="002B5AC6" w:rsidRDefault="002B5AC6"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42.9. </w:t>
      </w:r>
      <w:r w:rsidR="000F10A7">
        <w:rPr>
          <w:rFonts w:ascii="Times New Roman" w:hAnsi="Times New Roman"/>
          <w:sz w:val="24"/>
          <w:szCs w:val="24"/>
        </w:rPr>
        <w:t>Совет</w:t>
      </w:r>
      <w:r>
        <w:rPr>
          <w:rFonts w:ascii="Times New Roman" w:hAnsi="Times New Roman"/>
          <w:sz w:val="24"/>
          <w:szCs w:val="24"/>
        </w:rPr>
        <w:t xml:space="preserve"> директоров вправе в любой момент досрочно прекратить полномочия члена Правления по своей инициативе или по заявлению члена Правления.</w:t>
      </w:r>
    </w:p>
    <w:p w:rsidR="00BF4F5F" w:rsidRDefault="00BF4F5F"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4</w:t>
      </w:r>
      <w:r w:rsidR="00321DAF">
        <w:rPr>
          <w:rFonts w:ascii="Times New Roman" w:hAnsi="Times New Roman"/>
          <w:b/>
          <w:sz w:val="24"/>
          <w:szCs w:val="24"/>
        </w:rPr>
        <w:t>3</w:t>
      </w:r>
      <w:r>
        <w:rPr>
          <w:rFonts w:ascii="Times New Roman" w:hAnsi="Times New Roman"/>
          <w:b/>
          <w:sz w:val="24"/>
          <w:szCs w:val="24"/>
        </w:rPr>
        <w:t>. Обжалование решений органов управления Банком</w:t>
      </w:r>
    </w:p>
    <w:p w:rsidR="005D1172" w:rsidRPr="005D1172" w:rsidRDefault="005D1172"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3</w:t>
      </w:r>
      <w:r>
        <w:rPr>
          <w:rFonts w:ascii="Times New Roman" w:hAnsi="Times New Roman"/>
          <w:sz w:val="24"/>
          <w:szCs w:val="24"/>
        </w:rPr>
        <w:t>.</w:t>
      </w:r>
      <w:r w:rsidRPr="005D1172">
        <w:rPr>
          <w:rFonts w:ascii="Times New Roman" w:hAnsi="Times New Roman"/>
          <w:sz w:val="24"/>
          <w:szCs w:val="24"/>
        </w:rPr>
        <w:t xml:space="preserve">1. Решение </w:t>
      </w:r>
      <w:r w:rsidR="003444BE">
        <w:rPr>
          <w:rFonts w:ascii="Times New Roman" w:hAnsi="Times New Roman"/>
          <w:sz w:val="24"/>
          <w:szCs w:val="24"/>
        </w:rPr>
        <w:t>Общего</w:t>
      </w:r>
      <w:r w:rsidRPr="005D1172">
        <w:rPr>
          <w:rFonts w:ascii="Times New Roman" w:hAnsi="Times New Roman"/>
          <w:sz w:val="24"/>
          <w:szCs w:val="24"/>
        </w:rPr>
        <w:t xml:space="preserve"> собрания участников </w:t>
      </w:r>
      <w:r>
        <w:rPr>
          <w:rFonts w:ascii="Times New Roman" w:hAnsi="Times New Roman"/>
          <w:sz w:val="24"/>
          <w:szCs w:val="24"/>
        </w:rPr>
        <w:t>Банка</w:t>
      </w:r>
      <w:r w:rsidRPr="005D1172">
        <w:rPr>
          <w:rFonts w:ascii="Times New Roman" w:hAnsi="Times New Roman"/>
          <w:sz w:val="24"/>
          <w:szCs w:val="24"/>
        </w:rPr>
        <w:t xml:space="preserve">, принятое с нарушением требований </w:t>
      </w:r>
      <w:r>
        <w:rPr>
          <w:rFonts w:ascii="Times New Roman" w:hAnsi="Times New Roman"/>
          <w:sz w:val="24"/>
          <w:szCs w:val="24"/>
        </w:rPr>
        <w:t>ф</w:t>
      </w:r>
      <w:r w:rsidRPr="005D1172">
        <w:rPr>
          <w:rFonts w:ascii="Times New Roman" w:hAnsi="Times New Roman"/>
          <w:sz w:val="24"/>
          <w:szCs w:val="24"/>
        </w:rPr>
        <w:t xml:space="preserve">едерального закона, иных правовых актов Российской Федерации, </w:t>
      </w:r>
      <w:r>
        <w:rPr>
          <w:rFonts w:ascii="Times New Roman" w:hAnsi="Times New Roman"/>
          <w:sz w:val="24"/>
          <w:szCs w:val="24"/>
        </w:rPr>
        <w:t>У</w:t>
      </w:r>
      <w:r w:rsidRPr="005D1172">
        <w:rPr>
          <w:rFonts w:ascii="Times New Roman" w:hAnsi="Times New Roman"/>
          <w:sz w:val="24"/>
          <w:szCs w:val="24"/>
        </w:rPr>
        <w:t xml:space="preserve">става </w:t>
      </w:r>
      <w:r>
        <w:rPr>
          <w:rFonts w:ascii="Times New Roman" w:hAnsi="Times New Roman"/>
          <w:sz w:val="24"/>
          <w:szCs w:val="24"/>
        </w:rPr>
        <w:t>Банка</w:t>
      </w:r>
      <w:r w:rsidRPr="005D1172">
        <w:rPr>
          <w:rFonts w:ascii="Times New Roman" w:hAnsi="Times New Roman"/>
          <w:sz w:val="24"/>
          <w:szCs w:val="24"/>
        </w:rPr>
        <w:t xml:space="preserve"> и нарушающее права и законные интересы участника </w:t>
      </w:r>
      <w:r>
        <w:rPr>
          <w:rFonts w:ascii="Times New Roman" w:hAnsi="Times New Roman"/>
          <w:sz w:val="24"/>
          <w:szCs w:val="24"/>
        </w:rPr>
        <w:t>Банка</w:t>
      </w:r>
      <w:r w:rsidRPr="005D1172">
        <w:rPr>
          <w:rFonts w:ascii="Times New Roman" w:hAnsi="Times New Roman"/>
          <w:sz w:val="24"/>
          <w:szCs w:val="24"/>
        </w:rPr>
        <w:t xml:space="preserve">, может быть признано судом недействительным по заявлению участника </w:t>
      </w:r>
      <w:r>
        <w:rPr>
          <w:rFonts w:ascii="Times New Roman" w:hAnsi="Times New Roman"/>
          <w:sz w:val="24"/>
          <w:szCs w:val="24"/>
        </w:rPr>
        <w:t>Банка</w:t>
      </w:r>
      <w:r w:rsidRPr="005D1172">
        <w:rPr>
          <w:rFonts w:ascii="Times New Roman" w:hAnsi="Times New Roman"/>
          <w:sz w:val="24"/>
          <w:szCs w:val="24"/>
        </w:rPr>
        <w:t>, не принимавшего участия в голосовании или голосовавшего против оспариваемого решения.</w:t>
      </w:r>
    </w:p>
    <w:p w:rsidR="005D1172" w:rsidRPr="002D69AC" w:rsidRDefault="005D1172" w:rsidP="00014EA8">
      <w:pPr>
        <w:widowControl w:val="0"/>
        <w:spacing w:after="0" w:line="240" w:lineRule="auto"/>
        <w:ind w:firstLine="540"/>
        <w:jc w:val="both"/>
        <w:rPr>
          <w:rFonts w:ascii="Times New Roman" w:hAnsi="Times New Roman"/>
          <w:sz w:val="24"/>
          <w:szCs w:val="24"/>
        </w:rPr>
      </w:pPr>
      <w:bookmarkStart w:id="53" w:name="sub_4302"/>
      <w:r>
        <w:rPr>
          <w:rFonts w:ascii="Times New Roman" w:hAnsi="Times New Roman"/>
          <w:sz w:val="24"/>
          <w:szCs w:val="24"/>
        </w:rPr>
        <w:t>4</w:t>
      </w:r>
      <w:r w:rsidR="00321DAF">
        <w:rPr>
          <w:rFonts w:ascii="Times New Roman" w:hAnsi="Times New Roman"/>
          <w:sz w:val="24"/>
          <w:szCs w:val="24"/>
        </w:rPr>
        <w:t>3</w:t>
      </w:r>
      <w:r>
        <w:rPr>
          <w:rFonts w:ascii="Times New Roman" w:hAnsi="Times New Roman"/>
          <w:sz w:val="24"/>
          <w:szCs w:val="24"/>
        </w:rPr>
        <w:t>.</w:t>
      </w:r>
      <w:r w:rsidRPr="005D1172">
        <w:rPr>
          <w:rFonts w:ascii="Times New Roman" w:hAnsi="Times New Roman"/>
          <w:sz w:val="24"/>
          <w:szCs w:val="24"/>
        </w:rPr>
        <w:t xml:space="preserve">2. </w:t>
      </w:r>
      <w:bookmarkEnd w:id="53"/>
      <w:r w:rsidRPr="005D1172">
        <w:rPr>
          <w:rFonts w:ascii="Times New Roman" w:hAnsi="Times New Roman"/>
          <w:sz w:val="24"/>
          <w:szCs w:val="24"/>
        </w:rPr>
        <w:t xml:space="preserve">Решение </w:t>
      </w:r>
      <w:r w:rsidR="000F10A7">
        <w:rPr>
          <w:rFonts w:ascii="Times New Roman" w:hAnsi="Times New Roman"/>
          <w:sz w:val="24"/>
          <w:szCs w:val="24"/>
        </w:rPr>
        <w:t>Совет</w:t>
      </w:r>
      <w:r w:rsidRPr="005D1172">
        <w:rPr>
          <w:rFonts w:ascii="Times New Roman" w:hAnsi="Times New Roman"/>
          <w:sz w:val="24"/>
          <w:szCs w:val="24"/>
        </w:rPr>
        <w:t xml:space="preserve">а директоров </w:t>
      </w:r>
      <w:r>
        <w:rPr>
          <w:rFonts w:ascii="Times New Roman" w:hAnsi="Times New Roman"/>
          <w:sz w:val="24"/>
          <w:szCs w:val="24"/>
        </w:rPr>
        <w:t>Банка</w:t>
      </w:r>
      <w:r w:rsidRPr="005D1172">
        <w:rPr>
          <w:rFonts w:ascii="Times New Roman" w:hAnsi="Times New Roman"/>
          <w:sz w:val="24"/>
          <w:szCs w:val="24"/>
        </w:rPr>
        <w:t xml:space="preserve">, </w:t>
      </w:r>
      <w:r>
        <w:rPr>
          <w:rFonts w:ascii="Times New Roman" w:hAnsi="Times New Roman"/>
          <w:sz w:val="24"/>
          <w:szCs w:val="24"/>
        </w:rPr>
        <w:t>Председателя Правления или Правления</w:t>
      </w:r>
      <w:r w:rsidRPr="005D1172">
        <w:rPr>
          <w:rFonts w:ascii="Times New Roman" w:hAnsi="Times New Roman"/>
          <w:sz w:val="24"/>
          <w:szCs w:val="24"/>
        </w:rPr>
        <w:t xml:space="preserve"> </w:t>
      </w:r>
      <w:r>
        <w:rPr>
          <w:rFonts w:ascii="Times New Roman" w:hAnsi="Times New Roman"/>
          <w:sz w:val="24"/>
          <w:szCs w:val="24"/>
        </w:rPr>
        <w:t>Банка</w:t>
      </w:r>
      <w:r w:rsidRPr="005D1172">
        <w:rPr>
          <w:rFonts w:ascii="Times New Roman" w:hAnsi="Times New Roman"/>
          <w:sz w:val="24"/>
          <w:szCs w:val="24"/>
        </w:rPr>
        <w:t xml:space="preserve">, принятое с нарушением требований </w:t>
      </w:r>
      <w:r>
        <w:rPr>
          <w:rFonts w:ascii="Times New Roman" w:hAnsi="Times New Roman"/>
          <w:sz w:val="24"/>
          <w:szCs w:val="24"/>
        </w:rPr>
        <w:t>ф</w:t>
      </w:r>
      <w:r w:rsidRPr="005D1172">
        <w:rPr>
          <w:rFonts w:ascii="Times New Roman" w:hAnsi="Times New Roman"/>
          <w:sz w:val="24"/>
          <w:szCs w:val="24"/>
        </w:rPr>
        <w:t xml:space="preserve">едерального закона, иных правовых актов Российской Федерации, </w:t>
      </w:r>
      <w:r>
        <w:rPr>
          <w:rFonts w:ascii="Times New Roman" w:hAnsi="Times New Roman"/>
          <w:sz w:val="24"/>
          <w:szCs w:val="24"/>
        </w:rPr>
        <w:t>У</w:t>
      </w:r>
      <w:r w:rsidRPr="005D1172">
        <w:rPr>
          <w:rFonts w:ascii="Times New Roman" w:hAnsi="Times New Roman"/>
          <w:sz w:val="24"/>
          <w:szCs w:val="24"/>
        </w:rPr>
        <w:t xml:space="preserve">става </w:t>
      </w:r>
      <w:r>
        <w:rPr>
          <w:rFonts w:ascii="Times New Roman" w:hAnsi="Times New Roman"/>
          <w:sz w:val="24"/>
          <w:szCs w:val="24"/>
        </w:rPr>
        <w:t>Банка</w:t>
      </w:r>
      <w:r w:rsidRPr="005D1172">
        <w:rPr>
          <w:rFonts w:ascii="Times New Roman" w:hAnsi="Times New Roman"/>
          <w:sz w:val="24"/>
          <w:szCs w:val="24"/>
        </w:rPr>
        <w:t xml:space="preserve"> и нарушающее права и законные интересы участника </w:t>
      </w:r>
      <w:r>
        <w:rPr>
          <w:rFonts w:ascii="Times New Roman" w:hAnsi="Times New Roman"/>
          <w:sz w:val="24"/>
          <w:szCs w:val="24"/>
        </w:rPr>
        <w:t>Банка</w:t>
      </w:r>
      <w:r w:rsidRPr="005D1172">
        <w:rPr>
          <w:rFonts w:ascii="Times New Roman" w:hAnsi="Times New Roman"/>
          <w:sz w:val="24"/>
          <w:szCs w:val="24"/>
        </w:rPr>
        <w:t xml:space="preserve">, может быть признано судом недействительным по заявлению этого участника </w:t>
      </w:r>
      <w:r>
        <w:rPr>
          <w:rFonts w:ascii="Times New Roman" w:hAnsi="Times New Roman"/>
          <w:sz w:val="24"/>
          <w:szCs w:val="24"/>
        </w:rPr>
        <w:t>Банка</w:t>
      </w:r>
      <w:r w:rsidRPr="005D1172">
        <w:rPr>
          <w:rFonts w:ascii="Times New Roman" w:hAnsi="Times New Roman"/>
          <w:sz w:val="24"/>
          <w:szCs w:val="24"/>
        </w:rPr>
        <w:t>.</w:t>
      </w:r>
    </w:p>
    <w:p w:rsidR="005D1172" w:rsidRPr="005D1172" w:rsidRDefault="005D1172" w:rsidP="00014EA8">
      <w:pPr>
        <w:widowControl w:val="0"/>
        <w:spacing w:after="0" w:line="240" w:lineRule="auto"/>
        <w:ind w:firstLine="540"/>
        <w:jc w:val="both"/>
        <w:rPr>
          <w:rFonts w:ascii="Times New Roman" w:hAnsi="Times New Roman"/>
          <w:sz w:val="24"/>
          <w:szCs w:val="24"/>
        </w:rPr>
      </w:pPr>
      <w:r w:rsidRPr="005D1172">
        <w:rPr>
          <w:rFonts w:ascii="Times New Roman" w:hAnsi="Times New Roman"/>
          <w:sz w:val="24"/>
          <w:szCs w:val="24"/>
        </w:rPr>
        <w:t>4</w:t>
      </w:r>
      <w:r w:rsidR="00321DAF">
        <w:rPr>
          <w:rFonts w:ascii="Times New Roman" w:hAnsi="Times New Roman"/>
          <w:sz w:val="24"/>
          <w:szCs w:val="24"/>
        </w:rPr>
        <w:t>3</w:t>
      </w:r>
      <w:r>
        <w:rPr>
          <w:rFonts w:ascii="Times New Roman" w:hAnsi="Times New Roman"/>
          <w:sz w:val="24"/>
          <w:szCs w:val="24"/>
        </w:rPr>
        <w:t>.3</w:t>
      </w:r>
      <w:r w:rsidRPr="005D1172">
        <w:rPr>
          <w:rFonts w:ascii="Times New Roman" w:hAnsi="Times New Roman"/>
          <w:sz w:val="24"/>
          <w:szCs w:val="24"/>
        </w:rPr>
        <w:t xml:space="preserve">. Заявление участника </w:t>
      </w:r>
      <w:r>
        <w:rPr>
          <w:rFonts w:ascii="Times New Roman" w:hAnsi="Times New Roman"/>
          <w:sz w:val="24"/>
          <w:szCs w:val="24"/>
        </w:rPr>
        <w:t>Банка</w:t>
      </w:r>
      <w:r w:rsidRPr="005D1172">
        <w:rPr>
          <w:rFonts w:ascii="Times New Roman" w:hAnsi="Times New Roman"/>
          <w:sz w:val="24"/>
          <w:szCs w:val="24"/>
        </w:rPr>
        <w:t xml:space="preserve"> о признании решения </w:t>
      </w:r>
      <w:r w:rsidR="003444BE">
        <w:rPr>
          <w:rFonts w:ascii="Times New Roman" w:hAnsi="Times New Roman"/>
          <w:sz w:val="24"/>
          <w:szCs w:val="24"/>
        </w:rPr>
        <w:t>Общего</w:t>
      </w:r>
      <w:r w:rsidRPr="005D1172">
        <w:rPr>
          <w:rFonts w:ascii="Times New Roman" w:hAnsi="Times New Roman"/>
          <w:sz w:val="24"/>
          <w:szCs w:val="24"/>
        </w:rPr>
        <w:t xml:space="preserve"> собрания участников </w:t>
      </w:r>
      <w:r>
        <w:rPr>
          <w:rFonts w:ascii="Times New Roman" w:hAnsi="Times New Roman"/>
          <w:sz w:val="24"/>
          <w:szCs w:val="24"/>
        </w:rPr>
        <w:t>Банка</w:t>
      </w:r>
      <w:r w:rsidRPr="005D1172">
        <w:rPr>
          <w:rFonts w:ascii="Times New Roman" w:hAnsi="Times New Roman"/>
          <w:sz w:val="24"/>
          <w:szCs w:val="24"/>
        </w:rPr>
        <w:t xml:space="preserve"> и (или) решений иных органов управления </w:t>
      </w:r>
      <w:r>
        <w:rPr>
          <w:rFonts w:ascii="Times New Roman" w:hAnsi="Times New Roman"/>
          <w:sz w:val="24"/>
          <w:szCs w:val="24"/>
        </w:rPr>
        <w:t>Банком</w:t>
      </w:r>
      <w:r w:rsidRPr="005D1172">
        <w:rPr>
          <w:rFonts w:ascii="Times New Roman" w:hAnsi="Times New Roman"/>
          <w:sz w:val="24"/>
          <w:szCs w:val="24"/>
        </w:rPr>
        <w:t xml:space="preserve"> недействительными может быть подано в суд в течение двух месяцев со дня, когда участник </w:t>
      </w:r>
      <w:r>
        <w:rPr>
          <w:rFonts w:ascii="Times New Roman" w:hAnsi="Times New Roman"/>
          <w:sz w:val="24"/>
          <w:szCs w:val="24"/>
        </w:rPr>
        <w:t>Банка</w:t>
      </w:r>
      <w:r w:rsidRPr="005D1172">
        <w:rPr>
          <w:rFonts w:ascii="Times New Roman" w:hAnsi="Times New Roman"/>
          <w:sz w:val="24"/>
          <w:szCs w:val="24"/>
        </w:rPr>
        <w:t xml:space="preserve"> узнал или должен был узнать о принятом решении и об обстоятельствах, являющихся основанием для признания его недействительным. </w:t>
      </w:r>
    </w:p>
    <w:p w:rsidR="005D1172" w:rsidRPr="005D1172" w:rsidRDefault="001E0C9B"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3</w:t>
      </w:r>
      <w:r>
        <w:rPr>
          <w:rFonts w:ascii="Times New Roman" w:hAnsi="Times New Roman"/>
          <w:sz w:val="24"/>
          <w:szCs w:val="24"/>
        </w:rPr>
        <w:t>.4</w:t>
      </w:r>
      <w:r w:rsidR="005D1172" w:rsidRPr="005D1172">
        <w:rPr>
          <w:rFonts w:ascii="Times New Roman" w:hAnsi="Times New Roman"/>
          <w:sz w:val="24"/>
          <w:szCs w:val="24"/>
        </w:rPr>
        <w:t xml:space="preserve">. Признание решения </w:t>
      </w:r>
      <w:r w:rsidR="000F10A7">
        <w:rPr>
          <w:rFonts w:ascii="Times New Roman" w:hAnsi="Times New Roman"/>
          <w:sz w:val="24"/>
          <w:szCs w:val="24"/>
        </w:rPr>
        <w:t>Совет</w:t>
      </w:r>
      <w:r w:rsidR="005D1172" w:rsidRPr="005D1172">
        <w:rPr>
          <w:rFonts w:ascii="Times New Roman" w:hAnsi="Times New Roman"/>
          <w:sz w:val="24"/>
          <w:szCs w:val="24"/>
        </w:rPr>
        <w:t xml:space="preserve">а директоров </w:t>
      </w:r>
      <w:r>
        <w:rPr>
          <w:rFonts w:ascii="Times New Roman" w:hAnsi="Times New Roman"/>
          <w:sz w:val="24"/>
          <w:szCs w:val="24"/>
        </w:rPr>
        <w:t>Банка</w:t>
      </w:r>
      <w:r w:rsidR="005D1172" w:rsidRPr="005D1172">
        <w:rPr>
          <w:rFonts w:ascii="Times New Roman" w:hAnsi="Times New Roman"/>
          <w:sz w:val="24"/>
          <w:szCs w:val="24"/>
        </w:rPr>
        <w:t xml:space="preserve"> о созыве </w:t>
      </w:r>
      <w:r w:rsidR="003444BE">
        <w:rPr>
          <w:rFonts w:ascii="Times New Roman" w:hAnsi="Times New Roman"/>
          <w:sz w:val="24"/>
          <w:szCs w:val="24"/>
        </w:rPr>
        <w:t>Общего</w:t>
      </w:r>
      <w:r w:rsidR="005D1172" w:rsidRPr="005D1172">
        <w:rPr>
          <w:rFonts w:ascii="Times New Roman" w:hAnsi="Times New Roman"/>
          <w:sz w:val="24"/>
          <w:szCs w:val="24"/>
        </w:rPr>
        <w:t xml:space="preserve"> собрания участников </w:t>
      </w:r>
      <w:r w:rsidR="00A25C05">
        <w:rPr>
          <w:rFonts w:ascii="Times New Roman" w:hAnsi="Times New Roman"/>
          <w:sz w:val="24"/>
          <w:szCs w:val="24"/>
        </w:rPr>
        <w:t>Банка</w:t>
      </w:r>
      <w:r w:rsidR="005D1172" w:rsidRPr="005D1172">
        <w:rPr>
          <w:rFonts w:ascii="Times New Roman" w:hAnsi="Times New Roman"/>
          <w:sz w:val="24"/>
          <w:szCs w:val="24"/>
        </w:rPr>
        <w:t xml:space="preserve"> недействительным не влечет за собой недействительности решения </w:t>
      </w:r>
      <w:r w:rsidR="003444BE">
        <w:rPr>
          <w:rFonts w:ascii="Times New Roman" w:hAnsi="Times New Roman"/>
          <w:sz w:val="24"/>
          <w:szCs w:val="24"/>
        </w:rPr>
        <w:t>Общего</w:t>
      </w:r>
      <w:r w:rsidR="005D1172" w:rsidRPr="005D1172">
        <w:rPr>
          <w:rFonts w:ascii="Times New Roman" w:hAnsi="Times New Roman"/>
          <w:sz w:val="24"/>
          <w:szCs w:val="24"/>
        </w:rPr>
        <w:t xml:space="preserve"> собрания участников </w:t>
      </w:r>
      <w:r w:rsidR="00A25C05">
        <w:rPr>
          <w:rFonts w:ascii="Times New Roman" w:hAnsi="Times New Roman"/>
          <w:sz w:val="24"/>
          <w:szCs w:val="24"/>
        </w:rPr>
        <w:t>Банка</w:t>
      </w:r>
      <w:r w:rsidR="005D1172" w:rsidRPr="005D1172">
        <w:rPr>
          <w:rFonts w:ascii="Times New Roman" w:hAnsi="Times New Roman"/>
          <w:sz w:val="24"/>
          <w:szCs w:val="24"/>
        </w:rPr>
        <w:t xml:space="preserve">, проведенного на основании решения о его созыве, признанного недействительным. </w:t>
      </w:r>
    </w:p>
    <w:p w:rsidR="005D1172" w:rsidRPr="005D1172" w:rsidRDefault="005D1172" w:rsidP="00943843">
      <w:pPr>
        <w:widowControl w:val="0"/>
        <w:spacing w:after="0" w:line="240" w:lineRule="auto"/>
        <w:ind w:firstLine="708"/>
        <w:jc w:val="both"/>
        <w:rPr>
          <w:rFonts w:ascii="Times New Roman" w:hAnsi="Times New Roman"/>
          <w:sz w:val="24"/>
          <w:szCs w:val="24"/>
        </w:rPr>
      </w:pPr>
      <w:proofErr w:type="gramStart"/>
      <w:r w:rsidRPr="005D1172">
        <w:rPr>
          <w:rFonts w:ascii="Times New Roman" w:hAnsi="Times New Roman"/>
          <w:sz w:val="24"/>
          <w:szCs w:val="24"/>
        </w:rPr>
        <w:t xml:space="preserve">Признание решений </w:t>
      </w:r>
      <w:r w:rsidR="003444BE">
        <w:rPr>
          <w:rFonts w:ascii="Times New Roman" w:hAnsi="Times New Roman"/>
          <w:sz w:val="24"/>
          <w:szCs w:val="24"/>
        </w:rPr>
        <w:t>Общего</w:t>
      </w:r>
      <w:r w:rsidRPr="005D1172">
        <w:rPr>
          <w:rFonts w:ascii="Times New Roman" w:hAnsi="Times New Roman"/>
          <w:sz w:val="24"/>
          <w:szCs w:val="24"/>
        </w:rPr>
        <w:t xml:space="preserve"> собрания участников </w:t>
      </w:r>
      <w:r w:rsidR="00A25C05">
        <w:rPr>
          <w:rFonts w:ascii="Times New Roman" w:hAnsi="Times New Roman"/>
          <w:sz w:val="24"/>
          <w:szCs w:val="24"/>
        </w:rPr>
        <w:t>Банка</w:t>
      </w:r>
      <w:r w:rsidRPr="005D1172">
        <w:rPr>
          <w:rFonts w:ascii="Times New Roman" w:hAnsi="Times New Roman"/>
          <w:sz w:val="24"/>
          <w:szCs w:val="24"/>
        </w:rPr>
        <w:t xml:space="preserve"> или решения </w:t>
      </w:r>
      <w:r w:rsidR="000F10A7">
        <w:rPr>
          <w:rFonts w:ascii="Times New Roman" w:hAnsi="Times New Roman"/>
          <w:sz w:val="24"/>
          <w:szCs w:val="24"/>
        </w:rPr>
        <w:t>Совет</w:t>
      </w:r>
      <w:r w:rsidRPr="005D1172">
        <w:rPr>
          <w:rFonts w:ascii="Times New Roman" w:hAnsi="Times New Roman"/>
          <w:sz w:val="24"/>
          <w:szCs w:val="24"/>
        </w:rPr>
        <w:t xml:space="preserve">а директоров </w:t>
      </w:r>
      <w:r w:rsidR="00A25C05">
        <w:rPr>
          <w:rFonts w:ascii="Times New Roman" w:hAnsi="Times New Roman"/>
          <w:sz w:val="24"/>
          <w:szCs w:val="24"/>
        </w:rPr>
        <w:t>Банка</w:t>
      </w:r>
      <w:r w:rsidRPr="005D1172">
        <w:rPr>
          <w:rFonts w:ascii="Times New Roman" w:hAnsi="Times New Roman"/>
          <w:sz w:val="24"/>
          <w:szCs w:val="24"/>
        </w:rPr>
        <w:t xml:space="preserve"> об одобрении крупных сделок и сделок, в совершении которых имеется заинтересованность, недействительными</w:t>
      </w:r>
      <w:r w:rsidR="00D43909">
        <w:rPr>
          <w:rFonts w:ascii="Times New Roman" w:hAnsi="Times New Roman"/>
          <w:sz w:val="24"/>
          <w:szCs w:val="24"/>
        </w:rPr>
        <w:t>,</w:t>
      </w:r>
      <w:r w:rsidRPr="005D1172">
        <w:rPr>
          <w:rFonts w:ascii="Times New Roman" w:hAnsi="Times New Roman"/>
          <w:sz w:val="24"/>
          <w:szCs w:val="24"/>
        </w:rPr>
        <w:t xml:space="preserve"> в случае обжалования таких решений отдельно от оспаривания соответствующих сделок </w:t>
      </w:r>
      <w:r w:rsidR="00A25C05">
        <w:rPr>
          <w:rFonts w:ascii="Times New Roman" w:hAnsi="Times New Roman"/>
          <w:sz w:val="24"/>
          <w:szCs w:val="24"/>
        </w:rPr>
        <w:t>Банка</w:t>
      </w:r>
      <w:r w:rsidR="00D43909">
        <w:rPr>
          <w:rFonts w:ascii="Times New Roman" w:hAnsi="Times New Roman"/>
          <w:sz w:val="24"/>
          <w:szCs w:val="24"/>
        </w:rPr>
        <w:t>,</w:t>
      </w:r>
      <w:r w:rsidRPr="005D1172">
        <w:rPr>
          <w:rFonts w:ascii="Times New Roman" w:hAnsi="Times New Roman"/>
          <w:sz w:val="24"/>
          <w:szCs w:val="24"/>
        </w:rPr>
        <w:t xml:space="preserve"> не влечет за собой признания соответствующих сделок недействительными.</w:t>
      </w:r>
      <w:proofErr w:type="gramEnd"/>
    </w:p>
    <w:p w:rsidR="005D1172" w:rsidRPr="00473ABE" w:rsidRDefault="00A25C05"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3</w:t>
      </w:r>
      <w:r>
        <w:rPr>
          <w:rFonts w:ascii="Times New Roman" w:hAnsi="Times New Roman"/>
          <w:sz w:val="24"/>
          <w:szCs w:val="24"/>
        </w:rPr>
        <w:t>.5</w:t>
      </w:r>
      <w:r w:rsidR="005D1172" w:rsidRPr="00A25C05">
        <w:rPr>
          <w:rFonts w:ascii="Times New Roman" w:hAnsi="Times New Roman"/>
          <w:sz w:val="24"/>
          <w:szCs w:val="24"/>
        </w:rPr>
        <w:t xml:space="preserve">. Решения </w:t>
      </w:r>
      <w:r w:rsidR="003444BE">
        <w:rPr>
          <w:rFonts w:ascii="Times New Roman" w:hAnsi="Times New Roman"/>
          <w:sz w:val="24"/>
          <w:szCs w:val="24"/>
        </w:rPr>
        <w:t>Общего</w:t>
      </w:r>
      <w:r w:rsidR="005D1172" w:rsidRPr="00A25C05">
        <w:rPr>
          <w:rFonts w:ascii="Times New Roman" w:hAnsi="Times New Roman"/>
          <w:sz w:val="24"/>
          <w:szCs w:val="24"/>
        </w:rPr>
        <w:t xml:space="preserve"> собрания участников </w:t>
      </w:r>
      <w:r>
        <w:rPr>
          <w:rFonts w:ascii="Times New Roman" w:hAnsi="Times New Roman"/>
          <w:sz w:val="24"/>
          <w:szCs w:val="24"/>
        </w:rPr>
        <w:t>Банка</w:t>
      </w:r>
      <w:r w:rsidR="005D1172" w:rsidRPr="00A25C05">
        <w:rPr>
          <w:rFonts w:ascii="Times New Roman" w:hAnsi="Times New Roman"/>
          <w:sz w:val="24"/>
          <w:szCs w:val="24"/>
        </w:rPr>
        <w:t xml:space="preserve">, принятые по вопросам, не включенным в повестку дня данного собрания (за исключением случая, если на </w:t>
      </w:r>
      <w:r w:rsidR="008872E1">
        <w:rPr>
          <w:rFonts w:ascii="Times New Roman" w:hAnsi="Times New Roman"/>
          <w:sz w:val="24"/>
          <w:szCs w:val="24"/>
        </w:rPr>
        <w:t>Обще</w:t>
      </w:r>
      <w:r w:rsidR="005D1172" w:rsidRPr="00A25C05">
        <w:rPr>
          <w:rFonts w:ascii="Times New Roman" w:hAnsi="Times New Roman"/>
          <w:sz w:val="24"/>
          <w:szCs w:val="24"/>
        </w:rPr>
        <w:t xml:space="preserve">м собрании участников </w:t>
      </w:r>
      <w:r>
        <w:rPr>
          <w:rFonts w:ascii="Times New Roman" w:hAnsi="Times New Roman"/>
          <w:sz w:val="24"/>
          <w:szCs w:val="24"/>
        </w:rPr>
        <w:t>Банка</w:t>
      </w:r>
      <w:r w:rsidR="005D1172" w:rsidRPr="00A25C05">
        <w:rPr>
          <w:rFonts w:ascii="Times New Roman" w:hAnsi="Times New Roman"/>
          <w:sz w:val="24"/>
          <w:szCs w:val="24"/>
        </w:rPr>
        <w:t xml:space="preserve"> присутствовали все участники </w:t>
      </w:r>
      <w:r>
        <w:rPr>
          <w:rFonts w:ascii="Times New Roman" w:hAnsi="Times New Roman"/>
          <w:sz w:val="24"/>
          <w:szCs w:val="24"/>
        </w:rPr>
        <w:t>Банка</w:t>
      </w:r>
      <w:r w:rsidR="005D1172" w:rsidRPr="00A25C05">
        <w:rPr>
          <w:rFonts w:ascii="Times New Roman" w:hAnsi="Times New Roman"/>
          <w:sz w:val="24"/>
          <w:szCs w:val="24"/>
        </w:rPr>
        <w:t xml:space="preserve">), либо без необходимого для принятия решения большинства голосов участников </w:t>
      </w:r>
      <w:r>
        <w:rPr>
          <w:rFonts w:ascii="Times New Roman" w:hAnsi="Times New Roman"/>
          <w:sz w:val="24"/>
          <w:szCs w:val="24"/>
        </w:rPr>
        <w:t>Банка</w:t>
      </w:r>
      <w:r w:rsidR="005D1172" w:rsidRPr="00A25C05">
        <w:rPr>
          <w:rFonts w:ascii="Times New Roman" w:hAnsi="Times New Roman"/>
          <w:sz w:val="24"/>
          <w:szCs w:val="24"/>
        </w:rPr>
        <w:t>, не имеют силы независимо от обжалования их в судебном порядке.</w:t>
      </w:r>
    </w:p>
    <w:p w:rsidR="008F13EB" w:rsidRDefault="008F13EB"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4</w:t>
      </w:r>
      <w:r w:rsidR="00321DAF">
        <w:rPr>
          <w:rFonts w:ascii="Times New Roman" w:hAnsi="Times New Roman"/>
          <w:b/>
          <w:sz w:val="24"/>
          <w:szCs w:val="24"/>
        </w:rPr>
        <w:t>4</w:t>
      </w:r>
      <w:r>
        <w:rPr>
          <w:rFonts w:ascii="Times New Roman" w:hAnsi="Times New Roman"/>
          <w:b/>
          <w:sz w:val="24"/>
          <w:szCs w:val="24"/>
        </w:rPr>
        <w:t xml:space="preserve">. Ответственность членов </w:t>
      </w:r>
      <w:r w:rsidR="000F10A7">
        <w:rPr>
          <w:rFonts w:ascii="Times New Roman" w:hAnsi="Times New Roman"/>
          <w:b/>
          <w:sz w:val="24"/>
          <w:szCs w:val="24"/>
        </w:rPr>
        <w:t>Совет</w:t>
      </w:r>
      <w:r>
        <w:rPr>
          <w:rFonts w:ascii="Times New Roman" w:hAnsi="Times New Roman"/>
          <w:b/>
          <w:sz w:val="24"/>
          <w:szCs w:val="24"/>
        </w:rPr>
        <w:t xml:space="preserve">а </w:t>
      </w:r>
      <w:r w:rsidR="007D4AB8">
        <w:rPr>
          <w:rFonts w:ascii="Times New Roman" w:hAnsi="Times New Roman"/>
          <w:b/>
          <w:sz w:val="24"/>
          <w:szCs w:val="24"/>
        </w:rPr>
        <w:t>д</w:t>
      </w:r>
      <w:r>
        <w:rPr>
          <w:rFonts w:ascii="Times New Roman" w:hAnsi="Times New Roman"/>
          <w:b/>
          <w:sz w:val="24"/>
          <w:szCs w:val="24"/>
        </w:rPr>
        <w:t>иректоров, Председателя Правления, членов Правления Банка</w:t>
      </w:r>
    </w:p>
    <w:p w:rsidR="008F13EB" w:rsidRDefault="008F13EB"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4</w:t>
      </w:r>
      <w:r>
        <w:rPr>
          <w:rFonts w:ascii="Times New Roman" w:hAnsi="Times New Roman"/>
          <w:sz w:val="24"/>
          <w:szCs w:val="24"/>
        </w:rPr>
        <w:t xml:space="preserve">.1. Члены </w:t>
      </w:r>
      <w:r w:rsidR="000F10A7">
        <w:rPr>
          <w:rFonts w:ascii="Times New Roman" w:hAnsi="Times New Roman"/>
          <w:sz w:val="24"/>
          <w:szCs w:val="24"/>
        </w:rPr>
        <w:t>Совет</w:t>
      </w:r>
      <w:r>
        <w:rPr>
          <w:rFonts w:ascii="Times New Roman" w:hAnsi="Times New Roman"/>
          <w:sz w:val="24"/>
          <w:szCs w:val="24"/>
        </w:rPr>
        <w:t xml:space="preserve">а </w:t>
      </w:r>
      <w:r w:rsidR="00C4324B">
        <w:rPr>
          <w:rFonts w:ascii="Times New Roman" w:hAnsi="Times New Roman"/>
          <w:sz w:val="24"/>
          <w:szCs w:val="24"/>
        </w:rPr>
        <w:t>директоров</w:t>
      </w:r>
      <w:r>
        <w:rPr>
          <w:rFonts w:ascii="Times New Roman" w:hAnsi="Times New Roman"/>
          <w:sz w:val="24"/>
          <w:szCs w:val="24"/>
        </w:rPr>
        <w:t>, Председатель Правления, члены Правления Банка при осуществлении ими прав и исполнения обязанностей должны действовать в интересах Банка добросовестно и разумно.</w:t>
      </w:r>
    </w:p>
    <w:p w:rsidR="009C4ED8" w:rsidRPr="009C4ED8" w:rsidRDefault="008F13EB" w:rsidP="009C4ED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4</w:t>
      </w:r>
      <w:r>
        <w:rPr>
          <w:rFonts w:ascii="Times New Roman" w:hAnsi="Times New Roman"/>
          <w:sz w:val="24"/>
          <w:szCs w:val="24"/>
        </w:rPr>
        <w:t xml:space="preserve">.2. Члены </w:t>
      </w:r>
      <w:r w:rsidR="000F10A7">
        <w:rPr>
          <w:rFonts w:ascii="Times New Roman" w:hAnsi="Times New Roman"/>
          <w:sz w:val="24"/>
          <w:szCs w:val="24"/>
        </w:rPr>
        <w:t>Совет</w:t>
      </w:r>
      <w:r>
        <w:rPr>
          <w:rFonts w:ascii="Times New Roman" w:hAnsi="Times New Roman"/>
          <w:sz w:val="24"/>
          <w:szCs w:val="24"/>
        </w:rPr>
        <w:t xml:space="preserve">а </w:t>
      </w:r>
      <w:r w:rsidR="008B59FD">
        <w:rPr>
          <w:rFonts w:ascii="Times New Roman" w:hAnsi="Times New Roman"/>
          <w:sz w:val="24"/>
          <w:szCs w:val="24"/>
        </w:rPr>
        <w:t>директоров</w:t>
      </w:r>
      <w:r>
        <w:rPr>
          <w:rFonts w:ascii="Times New Roman" w:hAnsi="Times New Roman"/>
          <w:sz w:val="24"/>
          <w:szCs w:val="24"/>
        </w:rPr>
        <w:t xml:space="preserve">, Председатель Правления, члены Правления Банка несут ответственность перед Банком за убытки, причиненные Банку их виновными действиями (бездействием), если иные основания и размер ответственности не установлены федеральными </w:t>
      </w:r>
      <w:r w:rsidRPr="008C5CF6">
        <w:rPr>
          <w:rFonts w:ascii="Times New Roman" w:hAnsi="Times New Roman"/>
          <w:sz w:val="24"/>
          <w:szCs w:val="24"/>
        </w:rPr>
        <w:t xml:space="preserve">законами. При этом не несут ответственности </w:t>
      </w:r>
      <w:r w:rsidR="009C4ED8" w:rsidRPr="008C5CF6">
        <w:rPr>
          <w:rFonts w:ascii="Times New Roman" w:hAnsi="Times New Roman"/>
          <w:sz w:val="24"/>
          <w:szCs w:val="24"/>
        </w:rPr>
        <w:t>члены</w:t>
      </w:r>
      <w:r w:rsidR="009C4ED8" w:rsidRPr="009C4ED8">
        <w:rPr>
          <w:rFonts w:ascii="Times New Roman" w:hAnsi="Times New Roman"/>
          <w:sz w:val="24"/>
          <w:szCs w:val="24"/>
        </w:rPr>
        <w:t xml:space="preserve"> </w:t>
      </w:r>
      <w:r w:rsidR="009C4ED8" w:rsidRPr="009C4ED8">
        <w:rPr>
          <w:rFonts w:ascii="Times New Roman" w:hAnsi="Times New Roman"/>
          <w:sz w:val="24"/>
          <w:szCs w:val="24"/>
        </w:rPr>
        <w:lastRenderedPageBreak/>
        <w:t xml:space="preserve">коллегиальных органов </w:t>
      </w:r>
      <w:r w:rsidR="008C5CF6">
        <w:rPr>
          <w:rFonts w:ascii="Times New Roman" w:hAnsi="Times New Roman"/>
          <w:sz w:val="24"/>
          <w:szCs w:val="24"/>
        </w:rPr>
        <w:t>Банка</w:t>
      </w:r>
      <w:r w:rsidR="009C4ED8" w:rsidRPr="009C4ED8">
        <w:rPr>
          <w:rFonts w:ascii="Times New Roman" w:hAnsi="Times New Roman"/>
          <w:sz w:val="24"/>
          <w:szCs w:val="24"/>
        </w:rPr>
        <w:t xml:space="preserve">, за исключением тех из них, кто голосовал против решения, которое повлекло причинение </w:t>
      </w:r>
      <w:r w:rsidR="008C5CF6">
        <w:rPr>
          <w:rFonts w:ascii="Times New Roman" w:hAnsi="Times New Roman"/>
          <w:sz w:val="24"/>
          <w:szCs w:val="24"/>
        </w:rPr>
        <w:t>Банку</w:t>
      </w:r>
      <w:r w:rsidR="009C4ED8" w:rsidRPr="009C4ED8">
        <w:rPr>
          <w:rFonts w:ascii="Times New Roman" w:hAnsi="Times New Roman"/>
          <w:sz w:val="24"/>
          <w:szCs w:val="24"/>
        </w:rPr>
        <w:t xml:space="preserve"> убытков, или, действуя добросовестно, не принимал участия в голосовании.</w:t>
      </w:r>
    </w:p>
    <w:p w:rsidR="008F13EB" w:rsidRDefault="008F13EB"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4</w:t>
      </w:r>
      <w:r>
        <w:rPr>
          <w:rFonts w:ascii="Times New Roman" w:hAnsi="Times New Roman"/>
          <w:sz w:val="24"/>
          <w:szCs w:val="24"/>
        </w:rPr>
        <w:t xml:space="preserve">.3. </w:t>
      </w:r>
      <w:r w:rsidR="008B59FD">
        <w:rPr>
          <w:rFonts w:ascii="Times New Roman" w:hAnsi="Times New Roman"/>
          <w:sz w:val="24"/>
          <w:szCs w:val="24"/>
        </w:rPr>
        <w:t xml:space="preserve">При </w:t>
      </w:r>
      <w:r>
        <w:rPr>
          <w:rFonts w:ascii="Times New Roman" w:hAnsi="Times New Roman"/>
          <w:sz w:val="24"/>
          <w:szCs w:val="24"/>
        </w:rPr>
        <w:t xml:space="preserve">определении оснований и размера ответственности членов </w:t>
      </w:r>
      <w:r w:rsidR="000F10A7">
        <w:rPr>
          <w:rFonts w:ascii="Times New Roman" w:hAnsi="Times New Roman"/>
          <w:sz w:val="24"/>
          <w:szCs w:val="24"/>
        </w:rPr>
        <w:t>Совет</w:t>
      </w:r>
      <w:r>
        <w:rPr>
          <w:rFonts w:ascii="Times New Roman" w:hAnsi="Times New Roman"/>
          <w:sz w:val="24"/>
          <w:szCs w:val="24"/>
        </w:rPr>
        <w:t xml:space="preserve">а </w:t>
      </w:r>
      <w:r w:rsidR="008B59FD">
        <w:rPr>
          <w:rFonts w:ascii="Times New Roman" w:hAnsi="Times New Roman"/>
          <w:sz w:val="24"/>
          <w:szCs w:val="24"/>
        </w:rPr>
        <w:t>директоров</w:t>
      </w:r>
      <w:r>
        <w:rPr>
          <w:rFonts w:ascii="Times New Roman" w:hAnsi="Times New Roman"/>
          <w:sz w:val="24"/>
          <w:szCs w:val="24"/>
        </w:rPr>
        <w:t xml:space="preserve">, </w:t>
      </w:r>
      <w:r w:rsidR="00690571">
        <w:rPr>
          <w:rFonts w:ascii="Times New Roman" w:hAnsi="Times New Roman"/>
          <w:sz w:val="24"/>
          <w:szCs w:val="24"/>
        </w:rPr>
        <w:t>П</w:t>
      </w:r>
      <w:r>
        <w:rPr>
          <w:rFonts w:ascii="Times New Roman" w:hAnsi="Times New Roman"/>
          <w:sz w:val="24"/>
          <w:szCs w:val="24"/>
        </w:rPr>
        <w:t xml:space="preserve">редседателя Правления, членов Правления Банка должны быть приняты во внимание обычные условия </w:t>
      </w:r>
      <w:r w:rsidR="002023B8">
        <w:rPr>
          <w:rFonts w:ascii="Times New Roman" w:hAnsi="Times New Roman"/>
          <w:sz w:val="24"/>
          <w:szCs w:val="24"/>
        </w:rPr>
        <w:t xml:space="preserve">гражданского </w:t>
      </w:r>
      <w:r>
        <w:rPr>
          <w:rFonts w:ascii="Times New Roman" w:hAnsi="Times New Roman"/>
          <w:sz w:val="24"/>
          <w:szCs w:val="24"/>
        </w:rPr>
        <w:t xml:space="preserve">оборота </w:t>
      </w:r>
      <w:r w:rsidR="002023B8">
        <w:rPr>
          <w:rFonts w:ascii="Times New Roman" w:hAnsi="Times New Roman"/>
          <w:sz w:val="24"/>
          <w:szCs w:val="24"/>
        </w:rPr>
        <w:t xml:space="preserve">или предпринимательского риска, а также </w:t>
      </w:r>
      <w:r>
        <w:rPr>
          <w:rFonts w:ascii="Times New Roman" w:hAnsi="Times New Roman"/>
          <w:sz w:val="24"/>
          <w:szCs w:val="24"/>
        </w:rPr>
        <w:t>иные обстоятельства, имеющие значение для дела.</w:t>
      </w:r>
    </w:p>
    <w:p w:rsidR="008F13EB" w:rsidRDefault="008F13EB"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4</w:t>
      </w:r>
      <w:r>
        <w:rPr>
          <w:rFonts w:ascii="Times New Roman" w:hAnsi="Times New Roman"/>
          <w:sz w:val="24"/>
          <w:szCs w:val="24"/>
        </w:rPr>
        <w:t xml:space="preserve">.4. В случае </w:t>
      </w:r>
      <w:r w:rsidR="00327778">
        <w:rPr>
          <w:rFonts w:ascii="Times New Roman" w:hAnsi="Times New Roman"/>
          <w:sz w:val="24"/>
          <w:szCs w:val="24"/>
        </w:rPr>
        <w:t xml:space="preserve">совместного причинения </w:t>
      </w:r>
      <w:r w:rsidR="00327778" w:rsidRPr="00327778">
        <w:rPr>
          <w:rFonts w:ascii="Times New Roman" w:hAnsi="Times New Roman"/>
          <w:sz w:val="24"/>
          <w:szCs w:val="24"/>
        </w:rPr>
        <w:t>убытк</w:t>
      </w:r>
      <w:r w:rsidR="00327778">
        <w:rPr>
          <w:rFonts w:ascii="Times New Roman" w:hAnsi="Times New Roman"/>
          <w:sz w:val="24"/>
          <w:szCs w:val="24"/>
        </w:rPr>
        <w:t xml:space="preserve">ов </w:t>
      </w:r>
      <w:r w:rsidR="00327778" w:rsidRPr="00327778">
        <w:rPr>
          <w:rFonts w:ascii="Times New Roman" w:hAnsi="Times New Roman"/>
          <w:sz w:val="24"/>
          <w:szCs w:val="24"/>
        </w:rPr>
        <w:t>Банку</w:t>
      </w:r>
      <w:r w:rsidR="00327778" w:rsidRPr="00327778" w:rsidDel="00327778">
        <w:rPr>
          <w:rFonts w:ascii="Times New Roman" w:hAnsi="Times New Roman"/>
          <w:sz w:val="24"/>
          <w:szCs w:val="24"/>
        </w:rPr>
        <w:t xml:space="preserve"> </w:t>
      </w:r>
      <w:r w:rsidR="00327778">
        <w:rPr>
          <w:rFonts w:ascii="Times New Roman" w:hAnsi="Times New Roman"/>
          <w:sz w:val="24"/>
          <w:szCs w:val="24"/>
        </w:rPr>
        <w:t>указанными</w:t>
      </w:r>
      <w:r>
        <w:rPr>
          <w:rFonts w:ascii="Times New Roman" w:hAnsi="Times New Roman"/>
          <w:sz w:val="24"/>
          <w:szCs w:val="24"/>
        </w:rPr>
        <w:t xml:space="preserve"> лиц</w:t>
      </w:r>
      <w:r w:rsidR="00327778">
        <w:rPr>
          <w:rFonts w:ascii="Times New Roman" w:hAnsi="Times New Roman"/>
          <w:sz w:val="24"/>
          <w:szCs w:val="24"/>
        </w:rPr>
        <w:t>ами</w:t>
      </w:r>
      <w:r>
        <w:rPr>
          <w:rFonts w:ascii="Times New Roman" w:hAnsi="Times New Roman"/>
          <w:sz w:val="24"/>
          <w:szCs w:val="24"/>
        </w:rPr>
        <w:t>, их</w:t>
      </w:r>
      <w:r w:rsidR="00553EE1">
        <w:rPr>
          <w:rFonts w:ascii="Times New Roman" w:hAnsi="Times New Roman"/>
          <w:sz w:val="24"/>
          <w:szCs w:val="24"/>
        </w:rPr>
        <w:t xml:space="preserve"> ответственность перед Банком является солидарной.</w:t>
      </w:r>
    </w:p>
    <w:p w:rsidR="00553EE1" w:rsidRDefault="00553EE1"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4</w:t>
      </w:r>
      <w:r>
        <w:rPr>
          <w:rFonts w:ascii="Times New Roman" w:hAnsi="Times New Roman"/>
          <w:sz w:val="24"/>
          <w:szCs w:val="24"/>
        </w:rPr>
        <w:t xml:space="preserve">.5. С иском о возмещении убытков, причиненных Банку членом </w:t>
      </w:r>
      <w:r w:rsidR="000F10A7">
        <w:rPr>
          <w:rFonts w:ascii="Times New Roman" w:hAnsi="Times New Roman"/>
          <w:sz w:val="24"/>
          <w:szCs w:val="24"/>
        </w:rPr>
        <w:t>Совет</w:t>
      </w:r>
      <w:r>
        <w:rPr>
          <w:rFonts w:ascii="Times New Roman" w:hAnsi="Times New Roman"/>
          <w:sz w:val="24"/>
          <w:szCs w:val="24"/>
        </w:rPr>
        <w:t xml:space="preserve">а </w:t>
      </w:r>
      <w:r w:rsidR="008B59FD">
        <w:rPr>
          <w:rFonts w:ascii="Times New Roman" w:hAnsi="Times New Roman"/>
          <w:sz w:val="24"/>
          <w:szCs w:val="24"/>
        </w:rPr>
        <w:t>директоров</w:t>
      </w:r>
      <w:r>
        <w:rPr>
          <w:rFonts w:ascii="Times New Roman" w:hAnsi="Times New Roman"/>
          <w:sz w:val="24"/>
          <w:szCs w:val="24"/>
        </w:rPr>
        <w:t xml:space="preserve">, Председателем Правления, членами Правления Банка вправе обратиться в суд Банк или его </w:t>
      </w:r>
      <w:r w:rsidR="00EE09EF">
        <w:rPr>
          <w:rFonts w:ascii="Times New Roman" w:hAnsi="Times New Roman"/>
          <w:sz w:val="24"/>
          <w:szCs w:val="24"/>
        </w:rPr>
        <w:t>у</w:t>
      </w:r>
      <w:r>
        <w:rPr>
          <w:rFonts w:ascii="Times New Roman" w:hAnsi="Times New Roman"/>
          <w:sz w:val="24"/>
          <w:szCs w:val="24"/>
        </w:rPr>
        <w:t>частник.</w:t>
      </w:r>
    </w:p>
    <w:p w:rsidR="00553EE1" w:rsidRDefault="00553EE1"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4</w:t>
      </w:r>
      <w:r w:rsidR="00321DAF">
        <w:rPr>
          <w:rFonts w:ascii="Times New Roman" w:hAnsi="Times New Roman"/>
          <w:b/>
          <w:sz w:val="24"/>
          <w:szCs w:val="24"/>
        </w:rPr>
        <w:t>5</w:t>
      </w:r>
      <w:r>
        <w:rPr>
          <w:rFonts w:ascii="Times New Roman" w:hAnsi="Times New Roman"/>
          <w:b/>
          <w:sz w:val="24"/>
          <w:szCs w:val="24"/>
        </w:rPr>
        <w:t>. Заинтересованность в совершении Банком сделки</w:t>
      </w:r>
      <w:r w:rsidR="006312DB">
        <w:rPr>
          <w:rFonts w:ascii="Times New Roman" w:hAnsi="Times New Roman"/>
          <w:b/>
          <w:sz w:val="24"/>
          <w:szCs w:val="24"/>
        </w:rPr>
        <w:t>. Крупные сделки</w:t>
      </w:r>
    </w:p>
    <w:p w:rsidR="00453609" w:rsidRPr="00453609" w:rsidRDefault="00453609" w:rsidP="00014EA8">
      <w:pPr>
        <w:widowControl w:val="0"/>
        <w:spacing w:after="0" w:line="240" w:lineRule="auto"/>
        <w:ind w:firstLine="540"/>
        <w:jc w:val="both"/>
        <w:rPr>
          <w:rFonts w:ascii="Times New Roman" w:hAnsi="Times New Roman"/>
          <w:sz w:val="24"/>
          <w:szCs w:val="24"/>
        </w:rPr>
      </w:pPr>
      <w:bookmarkStart w:id="54" w:name="sub_51000"/>
      <w:r>
        <w:rPr>
          <w:rFonts w:ascii="Times New Roman" w:hAnsi="Times New Roman"/>
          <w:sz w:val="24"/>
          <w:szCs w:val="24"/>
        </w:rPr>
        <w:t>4</w:t>
      </w:r>
      <w:r w:rsidR="00321DAF">
        <w:rPr>
          <w:rFonts w:ascii="Times New Roman" w:hAnsi="Times New Roman"/>
          <w:sz w:val="24"/>
          <w:szCs w:val="24"/>
        </w:rPr>
        <w:t>5</w:t>
      </w:r>
      <w:r>
        <w:rPr>
          <w:rFonts w:ascii="Times New Roman" w:hAnsi="Times New Roman"/>
          <w:sz w:val="24"/>
          <w:szCs w:val="24"/>
        </w:rPr>
        <w:t>.</w:t>
      </w:r>
      <w:r w:rsidRPr="00453609">
        <w:rPr>
          <w:rFonts w:ascii="Times New Roman" w:hAnsi="Times New Roman"/>
          <w:sz w:val="24"/>
          <w:szCs w:val="24"/>
        </w:rPr>
        <w:t xml:space="preserve">1. </w:t>
      </w:r>
      <w:proofErr w:type="gramStart"/>
      <w:r w:rsidRPr="00453609">
        <w:rPr>
          <w:rFonts w:ascii="Times New Roman" w:hAnsi="Times New Roman"/>
          <w:sz w:val="24"/>
          <w:szCs w:val="24"/>
        </w:rPr>
        <w:t xml:space="preserve">Сделки (в том числе заем, кредит, залог, поручительство), в совершении которых имеется заинтересованность члена </w:t>
      </w:r>
      <w:r w:rsidR="000F10A7">
        <w:rPr>
          <w:rFonts w:ascii="Times New Roman" w:hAnsi="Times New Roman"/>
          <w:sz w:val="24"/>
          <w:szCs w:val="24"/>
        </w:rPr>
        <w:t>Совет</w:t>
      </w:r>
      <w:r w:rsidRPr="00453609">
        <w:rPr>
          <w:rFonts w:ascii="Times New Roman" w:hAnsi="Times New Roman"/>
          <w:sz w:val="24"/>
          <w:szCs w:val="24"/>
        </w:rPr>
        <w:t xml:space="preserve">а директоров </w:t>
      </w:r>
      <w:r>
        <w:rPr>
          <w:rFonts w:ascii="Times New Roman" w:hAnsi="Times New Roman"/>
          <w:sz w:val="24"/>
          <w:szCs w:val="24"/>
        </w:rPr>
        <w:t>Банка</w:t>
      </w:r>
      <w:r w:rsidRPr="00453609">
        <w:rPr>
          <w:rFonts w:ascii="Times New Roman" w:hAnsi="Times New Roman"/>
          <w:sz w:val="24"/>
          <w:szCs w:val="24"/>
        </w:rPr>
        <w:t xml:space="preserve">, </w:t>
      </w:r>
      <w:r>
        <w:rPr>
          <w:rFonts w:ascii="Times New Roman" w:hAnsi="Times New Roman"/>
          <w:sz w:val="24"/>
          <w:szCs w:val="24"/>
        </w:rPr>
        <w:t>Председателя Правления Банка</w:t>
      </w:r>
      <w:r w:rsidRPr="00453609">
        <w:rPr>
          <w:rFonts w:ascii="Times New Roman" w:hAnsi="Times New Roman"/>
          <w:sz w:val="24"/>
          <w:szCs w:val="24"/>
        </w:rPr>
        <w:t xml:space="preserve">, члена </w:t>
      </w:r>
      <w:r>
        <w:rPr>
          <w:rFonts w:ascii="Times New Roman" w:hAnsi="Times New Roman"/>
          <w:sz w:val="24"/>
          <w:szCs w:val="24"/>
        </w:rPr>
        <w:t xml:space="preserve">Правления Банка </w:t>
      </w:r>
      <w:r w:rsidRPr="00453609">
        <w:rPr>
          <w:rFonts w:ascii="Times New Roman" w:hAnsi="Times New Roman"/>
          <w:sz w:val="24"/>
          <w:szCs w:val="24"/>
        </w:rPr>
        <w:t xml:space="preserve">или заинтересованность участника </w:t>
      </w:r>
      <w:r w:rsidR="00A4763F">
        <w:rPr>
          <w:rFonts w:ascii="Times New Roman" w:hAnsi="Times New Roman"/>
          <w:sz w:val="24"/>
          <w:szCs w:val="24"/>
        </w:rPr>
        <w:t>Банка</w:t>
      </w:r>
      <w:r w:rsidRPr="00453609">
        <w:rPr>
          <w:rFonts w:ascii="Times New Roman" w:hAnsi="Times New Roman"/>
          <w:sz w:val="24"/>
          <w:szCs w:val="24"/>
        </w:rPr>
        <w:t xml:space="preserve">, имеющего совместно с его аффилированными лицами двадцать и более процентов голосов от общего числа голосов участников </w:t>
      </w:r>
      <w:r w:rsidR="00A4763F">
        <w:rPr>
          <w:rFonts w:ascii="Times New Roman" w:hAnsi="Times New Roman"/>
          <w:sz w:val="24"/>
          <w:szCs w:val="24"/>
        </w:rPr>
        <w:t>Банка</w:t>
      </w:r>
      <w:r w:rsidRPr="00453609">
        <w:rPr>
          <w:rFonts w:ascii="Times New Roman" w:hAnsi="Times New Roman"/>
          <w:sz w:val="24"/>
          <w:szCs w:val="24"/>
        </w:rPr>
        <w:t xml:space="preserve">, а также лица, имеющего право давать </w:t>
      </w:r>
      <w:r w:rsidR="00A4763F">
        <w:rPr>
          <w:rFonts w:ascii="Times New Roman" w:hAnsi="Times New Roman"/>
          <w:sz w:val="24"/>
          <w:szCs w:val="24"/>
        </w:rPr>
        <w:t>Банку</w:t>
      </w:r>
      <w:r w:rsidR="00A4763F" w:rsidRPr="00453609">
        <w:rPr>
          <w:rFonts w:ascii="Times New Roman" w:hAnsi="Times New Roman"/>
          <w:sz w:val="24"/>
          <w:szCs w:val="24"/>
        </w:rPr>
        <w:t xml:space="preserve"> </w:t>
      </w:r>
      <w:r w:rsidRPr="00453609">
        <w:rPr>
          <w:rFonts w:ascii="Times New Roman" w:hAnsi="Times New Roman"/>
          <w:sz w:val="24"/>
          <w:szCs w:val="24"/>
        </w:rPr>
        <w:t xml:space="preserve">обязательные для него указания, совершаются </w:t>
      </w:r>
      <w:r w:rsidR="00A4763F">
        <w:rPr>
          <w:rFonts w:ascii="Times New Roman" w:hAnsi="Times New Roman"/>
          <w:sz w:val="24"/>
          <w:szCs w:val="24"/>
        </w:rPr>
        <w:t>Банк</w:t>
      </w:r>
      <w:r w:rsidRPr="00453609">
        <w:rPr>
          <w:rFonts w:ascii="Times New Roman" w:hAnsi="Times New Roman"/>
          <w:sz w:val="24"/>
          <w:szCs w:val="24"/>
        </w:rPr>
        <w:t>ом в соответствии с</w:t>
      </w:r>
      <w:proofErr w:type="gramEnd"/>
      <w:r w:rsidRPr="00453609">
        <w:rPr>
          <w:rFonts w:ascii="Times New Roman" w:hAnsi="Times New Roman"/>
          <w:sz w:val="24"/>
          <w:szCs w:val="24"/>
        </w:rPr>
        <w:t xml:space="preserve"> положениями настоящей </w:t>
      </w:r>
      <w:r w:rsidR="00C95F42">
        <w:rPr>
          <w:rFonts w:ascii="Times New Roman" w:hAnsi="Times New Roman"/>
          <w:sz w:val="24"/>
          <w:szCs w:val="24"/>
        </w:rPr>
        <w:t>глав</w:t>
      </w:r>
      <w:r w:rsidR="00BE546D">
        <w:rPr>
          <w:rFonts w:ascii="Times New Roman" w:hAnsi="Times New Roman"/>
          <w:sz w:val="24"/>
          <w:szCs w:val="24"/>
        </w:rPr>
        <w:t>ы</w:t>
      </w:r>
      <w:r w:rsidRPr="00453609">
        <w:rPr>
          <w:rFonts w:ascii="Times New Roman" w:hAnsi="Times New Roman"/>
          <w:sz w:val="24"/>
          <w:szCs w:val="24"/>
        </w:rPr>
        <w:t>.</w:t>
      </w:r>
    </w:p>
    <w:bookmarkEnd w:id="54"/>
    <w:p w:rsidR="00453609" w:rsidRPr="00A4763F" w:rsidRDefault="00453609" w:rsidP="00014EA8">
      <w:pPr>
        <w:widowControl w:val="0"/>
        <w:spacing w:after="0" w:line="240" w:lineRule="auto"/>
        <w:ind w:firstLine="540"/>
        <w:jc w:val="both"/>
        <w:rPr>
          <w:rFonts w:ascii="Times New Roman" w:hAnsi="Times New Roman"/>
          <w:sz w:val="24"/>
          <w:szCs w:val="24"/>
        </w:rPr>
      </w:pPr>
      <w:r w:rsidRPr="00A4763F">
        <w:rPr>
          <w:rFonts w:ascii="Times New Roman" w:hAnsi="Times New Roman"/>
          <w:sz w:val="24"/>
          <w:szCs w:val="24"/>
        </w:rPr>
        <w:t xml:space="preserve">Указанные лица признаются заинтересованными в совершении </w:t>
      </w:r>
      <w:r w:rsidR="00A4763F">
        <w:rPr>
          <w:rFonts w:ascii="Times New Roman" w:hAnsi="Times New Roman"/>
          <w:sz w:val="24"/>
          <w:szCs w:val="24"/>
        </w:rPr>
        <w:t>Банк</w:t>
      </w:r>
      <w:r w:rsidRPr="00A4763F">
        <w:rPr>
          <w:rFonts w:ascii="Times New Roman" w:hAnsi="Times New Roman"/>
          <w:sz w:val="24"/>
          <w:szCs w:val="24"/>
        </w:rPr>
        <w:t xml:space="preserve">ом сделки в случаях, если они, их супруги, родители, дети, полнородные и </w:t>
      </w:r>
      <w:proofErr w:type="spellStart"/>
      <w:r w:rsidRPr="00A4763F">
        <w:rPr>
          <w:rFonts w:ascii="Times New Roman" w:hAnsi="Times New Roman"/>
          <w:sz w:val="24"/>
          <w:szCs w:val="24"/>
        </w:rPr>
        <w:t>неполнородные</w:t>
      </w:r>
      <w:proofErr w:type="spellEnd"/>
      <w:r w:rsidRPr="00A4763F">
        <w:rPr>
          <w:rFonts w:ascii="Times New Roman" w:hAnsi="Times New Roman"/>
          <w:sz w:val="24"/>
          <w:szCs w:val="24"/>
        </w:rPr>
        <w:t xml:space="preserve"> братья и сестры, усыновители и усыновленные и (или) их аффилированные лица:</w:t>
      </w:r>
    </w:p>
    <w:p w:rsidR="00453609" w:rsidRPr="00A4763F" w:rsidRDefault="00453609" w:rsidP="00473ABE">
      <w:pPr>
        <w:widowControl w:val="0"/>
        <w:spacing w:after="0" w:line="240" w:lineRule="auto"/>
        <w:ind w:firstLine="567"/>
        <w:jc w:val="both"/>
        <w:rPr>
          <w:rFonts w:ascii="Times New Roman" w:hAnsi="Times New Roman"/>
          <w:sz w:val="24"/>
          <w:szCs w:val="24"/>
        </w:rPr>
      </w:pPr>
      <w:r w:rsidRPr="00A4763F">
        <w:rPr>
          <w:rFonts w:ascii="Times New Roman" w:hAnsi="Times New Roman"/>
          <w:sz w:val="24"/>
          <w:szCs w:val="24"/>
        </w:rPr>
        <w:t xml:space="preserve">являются стороной сделки или выступают в интересах третьих лиц в их отношениях с </w:t>
      </w:r>
      <w:r w:rsidR="00A4763F">
        <w:rPr>
          <w:rFonts w:ascii="Times New Roman" w:hAnsi="Times New Roman"/>
          <w:sz w:val="24"/>
          <w:szCs w:val="24"/>
        </w:rPr>
        <w:t>Банк</w:t>
      </w:r>
      <w:r w:rsidRPr="00A4763F">
        <w:rPr>
          <w:rFonts w:ascii="Times New Roman" w:hAnsi="Times New Roman"/>
          <w:sz w:val="24"/>
          <w:szCs w:val="24"/>
        </w:rPr>
        <w:t>ом;</w:t>
      </w:r>
    </w:p>
    <w:p w:rsidR="00453609" w:rsidRPr="00A4763F" w:rsidRDefault="00453609" w:rsidP="00473ABE">
      <w:pPr>
        <w:widowControl w:val="0"/>
        <w:spacing w:after="0" w:line="240" w:lineRule="auto"/>
        <w:ind w:firstLine="567"/>
        <w:jc w:val="both"/>
        <w:rPr>
          <w:rFonts w:ascii="Times New Roman" w:hAnsi="Times New Roman"/>
          <w:sz w:val="24"/>
          <w:szCs w:val="24"/>
        </w:rPr>
      </w:pPr>
      <w:r w:rsidRPr="00A4763F">
        <w:rPr>
          <w:rFonts w:ascii="Times New Roman" w:hAnsi="Times New Roman"/>
          <w:sz w:val="24"/>
          <w:szCs w:val="24"/>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w:t>
      </w:r>
      <w:r w:rsidR="00A4763F">
        <w:rPr>
          <w:rFonts w:ascii="Times New Roman" w:hAnsi="Times New Roman"/>
          <w:sz w:val="24"/>
          <w:szCs w:val="24"/>
        </w:rPr>
        <w:t>Банк</w:t>
      </w:r>
      <w:r w:rsidRPr="00A4763F">
        <w:rPr>
          <w:rFonts w:ascii="Times New Roman" w:hAnsi="Times New Roman"/>
          <w:sz w:val="24"/>
          <w:szCs w:val="24"/>
        </w:rPr>
        <w:t>ом;</w:t>
      </w:r>
    </w:p>
    <w:p w:rsidR="00453609" w:rsidRPr="00A4763F" w:rsidRDefault="00453609" w:rsidP="00473ABE">
      <w:pPr>
        <w:widowControl w:val="0"/>
        <w:spacing w:after="0" w:line="240" w:lineRule="auto"/>
        <w:ind w:firstLine="567"/>
        <w:jc w:val="both"/>
        <w:rPr>
          <w:rFonts w:ascii="Times New Roman" w:hAnsi="Times New Roman"/>
          <w:sz w:val="24"/>
          <w:szCs w:val="24"/>
        </w:rPr>
      </w:pPr>
      <w:r w:rsidRPr="00A4763F">
        <w:rPr>
          <w:rFonts w:ascii="Times New Roman" w:hAnsi="Times New Roman"/>
          <w:sz w:val="24"/>
          <w:szCs w:val="24"/>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w:t>
      </w:r>
      <w:r w:rsidR="00A4763F">
        <w:rPr>
          <w:rFonts w:ascii="Times New Roman" w:hAnsi="Times New Roman"/>
          <w:sz w:val="24"/>
          <w:szCs w:val="24"/>
        </w:rPr>
        <w:t>Банк</w:t>
      </w:r>
      <w:r w:rsidRPr="00A4763F">
        <w:rPr>
          <w:rFonts w:ascii="Times New Roman" w:hAnsi="Times New Roman"/>
          <w:sz w:val="24"/>
          <w:szCs w:val="24"/>
        </w:rPr>
        <w:t>ом, а также должности в органах управления управляющей организации такого юридического лица.</w:t>
      </w:r>
    </w:p>
    <w:p w:rsidR="00453609" w:rsidRPr="009C0646" w:rsidRDefault="00045355" w:rsidP="00014EA8">
      <w:pPr>
        <w:widowControl w:val="0"/>
        <w:spacing w:after="0" w:line="240" w:lineRule="auto"/>
        <w:ind w:firstLine="540"/>
        <w:jc w:val="both"/>
        <w:rPr>
          <w:rFonts w:ascii="Times New Roman" w:hAnsi="Times New Roman"/>
          <w:sz w:val="24"/>
          <w:szCs w:val="24"/>
        </w:rPr>
      </w:pPr>
      <w:bookmarkStart w:id="55" w:name="sub_452"/>
      <w:r>
        <w:rPr>
          <w:rFonts w:ascii="Times New Roman" w:hAnsi="Times New Roman"/>
          <w:sz w:val="24"/>
          <w:szCs w:val="24"/>
        </w:rPr>
        <w:t>4</w:t>
      </w:r>
      <w:r w:rsidR="00321DAF">
        <w:rPr>
          <w:rFonts w:ascii="Times New Roman" w:hAnsi="Times New Roman"/>
          <w:sz w:val="24"/>
          <w:szCs w:val="24"/>
        </w:rPr>
        <w:t>5</w:t>
      </w:r>
      <w:r>
        <w:rPr>
          <w:rFonts w:ascii="Times New Roman" w:hAnsi="Times New Roman"/>
          <w:sz w:val="24"/>
          <w:szCs w:val="24"/>
        </w:rPr>
        <w:t>.</w:t>
      </w:r>
      <w:r w:rsidR="00453609" w:rsidRPr="009C0646">
        <w:rPr>
          <w:rFonts w:ascii="Times New Roman" w:hAnsi="Times New Roman"/>
          <w:sz w:val="24"/>
          <w:szCs w:val="24"/>
        </w:rPr>
        <w:t xml:space="preserve">2. Лица, указанные в </w:t>
      </w:r>
      <w:r w:rsidR="00690571">
        <w:rPr>
          <w:rFonts w:ascii="Times New Roman" w:hAnsi="Times New Roman"/>
          <w:sz w:val="24"/>
          <w:szCs w:val="24"/>
        </w:rPr>
        <w:t xml:space="preserve">абзаце первом </w:t>
      </w:r>
      <w:hyperlink w:anchor="sub_45" w:history="1">
        <w:r w:rsidR="00453609" w:rsidRPr="009C0646">
          <w:rPr>
            <w:rFonts w:ascii="Times New Roman" w:hAnsi="Times New Roman"/>
            <w:sz w:val="24"/>
            <w:szCs w:val="24"/>
          </w:rPr>
          <w:t>пункт</w:t>
        </w:r>
        <w:r w:rsidR="00690571">
          <w:rPr>
            <w:rFonts w:ascii="Times New Roman" w:hAnsi="Times New Roman"/>
            <w:sz w:val="24"/>
            <w:szCs w:val="24"/>
          </w:rPr>
          <w:t>а</w:t>
        </w:r>
        <w:r w:rsidR="009C0646">
          <w:rPr>
            <w:rFonts w:ascii="Times New Roman" w:hAnsi="Times New Roman"/>
            <w:sz w:val="24"/>
            <w:szCs w:val="24"/>
          </w:rPr>
          <w:t xml:space="preserve"> 4</w:t>
        </w:r>
        <w:r w:rsidR="007D4AB8">
          <w:rPr>
            <w:rFonts w:ascii="Times New Roman" w:hAnsi="Times New Roman"/>
            <w:sz w:val="24"/>
            <w:szCs w:val="24"/>
          </w:rPr>
          <w:t>5</w:t>
        </w:r>
        <w:r w:rsidR="009C0646">
          <w:rPr>
            <w:rFonts w:ascii="Times New Roman" w:hAnsi="Times New Roman"/>
            <w:sz w:val="24"/>
            <w:szCs w:val="24"/>
          </w:rPr>
          <w:t>.</w:t>
        </w:r>
        <w:r w:rsidR="00453609" w:rsidRPr="009C0646">
          <w:rPr>
            <w:rFonts w:ascii="Times New Roman" w:hAnsi="Times New Roman"/>
            <w:sz w:val="24"/>
            <w:szCs w:val="24"/>
          </w:rPr>
          <w:t>1</w:t>
        </w:r>
      </w:hyperlink>
      <w:r w:rsidR="009C0646">
        <w:rPr>
          <w:rFonts w:ascii="Times New Roman" w:hAnsi="Times New Roman"/>
          <w:sz w:val="24"/>
          <w:szCs w:val="24"/>
        </w:rPr>
        <w:t>.</w:t>
      </w:r>
      <w:r w:rsidR="00B41E15">
        <w:rPr>
          <w:rFonts w:ascii="Times New Roman" w:hAnsi="Times New Roman"/>
          <w:sz w:val="24"/>
          <w:szCs w:val="24"/>
        </w:rPr>
        <w:t xml:space="preserve"> настоящего Устава</w:t>
      </w:r>
      <w:r w:rsidR="00453609" w:rsidRPr="009C0646">
        <w:rPr>
          <w:rFonts w:ascii="Times New Roman" w:hAnsi="Times New Roman"/>
          <w:sz w:val="24"/>
          <w:szCs w:val="24"/>
        </w:rPr>
        <w:t xml:space="preserve">, должны доводить до сведения </w:t>
      </w:r>
      <w:r w:rsidR="003444BE">
        <w:rPr>
          <w:rFonts w:ascii="Times New Roman" w:hAnsi="Times New Roman"/>
          <w:sz w:val="24"/>
          <w:szCs w:val="24"/>
        </w:rPr>
        <w:t>Общего</w:t>
      </w:r>
      <w:r w:rsidR="00453609" w:rsidRPr="009C0646">
        <w:rPr>
          <w:rFonts w:ascii="Times New Roman" w:hAnsi="Times New Roman"/>
          <w:sz w:val="24"/>
          <w:szCs w:val="24"/>
        </w:rPr>
        <w:t xml:space="preserve"> собрания участников </w:t>
      </w:r>
      <w:r w:rsidR="009C0646">
        <w:rPr>
          <w:rFonts w:ascii="Times New Roman" w:hAnsi="Times New Roman"/>
          <w:sz w:val="24"/>
          <w:szCs w:val="24"/>
        </w:rPr>
        <w:t>Банк</w:t>
      </w:r>
      <w:r w:rsidR="00453609" w:rsidRPr="009C0646">
        <w:rPr>
          <w:rFonts w:ascii="Times New Roman" w:hAnsi="Times New Roman"/>
          <w:sz w:val="24"/>
          <w:szCs w:val="24"/>
        </w:rPr>
        <w:t>а информацию:</w:t>
      </w:r>
    </w:p>
    <w:bookmarkEnd w:id="55"/>
    <w:p w:rsidR="00453609" w:rsidRPr="009C0646" w:rsidRDefault="00453609" w:rsidP="00014EA8">
      <w:pPr>
        <w:widowControl w:val="0"/>
        <w:spacing w:after="0" w:line="240" w:lineRule="auto"/>
        <w:ind w:firstLine="540"/>
        <w:jc w:val="both"/>
        <w:rPr>
          <w:rFonts w:ascii="Times New Roman" w:hAnsi="Times New Roman"/>
          <w:sz w:val="24"/>
          <w:szCs w:val="24"/>
        </w:rPr>
      </w:pPr>
      <w:r w:rsidRPr="009C0646">
        <w:rPr>
          <w:rFonts w:ascii="Times New Roman" w:hAnsi="Times New Roman"/>
          <w:sz w:val="24"/>
          <w:szCs w:val="24"/>
        </w:rPr>
        <w:t xml:space="preserve">о юридических лицах, в которых они, их супруги, родители, дети, полнородные и </w:t>
      </w:r>
      <w:proofErr w:type="spellStart"/>
      <w:r w:rsidRPr="009C0646">
        <w:rPr>
          <w:rFonts w:ascii="Times New Roman" w:hAnsi="Times New Roman"/>
          <w:sz w:val="24"/>
          <w:szCs w:val="24"/>
        </w:rPr>
        <w:t>неполнородные</w:t>
      </w:r>
      <w:proofErr w:type="spellEnd"/>
      <w:r w:rsidRPr="009C0646">
        <w:rPr>
          <w:rFonts w:ascii="Times New Roman" w:hAnsi="Times New Roman"/>
          <w:sz w:val="24"/>
          <w:szCs w:val="24"/>
        </w:rPr>
        <w:t xml:space="preserve"> братья и сестры, усыновители и усыновленные и (или) их аффилированные лица владеют двадцатью и более процентами акций (долей, паев);</w:t>
      </w:r>
    </w:p>
    <w:p w:rsidR="00453609" w:rsidRPr="009C0646" w:rsidRDefault="00453609" w:rsidP="00014EA8">
      <w:pPr>
        <w:widowControl w:val="0"/>
        <w:spacing w:after="0" w:line="240" w:lineRule="auto"/>
        <w:ind w:firstLine="540"/>
        <w:jc w:val="both"/>
        <w:rPr>
          <w:rFonts w:ascii="Times New Roman" w:hAnsi="Times New Roman"/>
          <w:sz w:val="24"/>
          <w:szCs w:val="24"/>
        </w:rPr>
      </w:pPr>
      <w:r w:rsidRPr="009C0646">
        <w:rPr>
          <w:rFonts w:ascii="Times New Roman" w:hAnsi="Times New Roman"/>
          <w:sz w:val="24"/>
          <w:szCs w:val="24"/>
        </w:rPr>
        <w:t xml:space="preserve">о юридических лицах, в которых они, их супруги, родители, дети, полнородные и </w:t>
      </w:r>
      <w:proofErr w:type="spellStart"/>
      <w:r w:rsidRPr="009C0646">
        <w:rPr>
          <w:rFonts w:ascii="Times New Roman" w:hAnsi="Times New Roman"/>
          <w:sz w:val="24"/>
          <w:szCs w:val="24"/>
        </w:rPr>
        <w:t>неполнородные</w:t>
      </w:r>
      <w:proofErr w:type="spellEnd"/>
      <w:r w:rsidRPr="009C0646">
        <w:rPr>
          <w:rFonts w:ascii="Times New Roman" w:hAnsi="Times New Roman"/>
          <w:sz w:val="24"/>
          <w:szCs w:val="24"/>
        </w:rPr>
        <w:t xml:space="preserve"> братья и сестры, усыновители и усыновленные и (или) их аффилированные лица занимают должности в органах управления;</w:t>
      </w:r>
    </w:p>
    <w:p w:rsidR="00453609" w:rsidRPr="009C0646" w:rsidRDefault="00453609" w:rsidP="00014EA8">
      <w:pPr>
        <w:widowControl w:val="0"/>
        <w:spacing w:after="0" w:line="240" w:lineRule="auto"/>
        <w:ind w:firstLine="540"/>
        <w:jc w:val="both"/>
        <w:rPr>
          <w:rFonts w:ascii="Times New Roman" w:hAnsi="Times New Roman"/>
          <w:sz w:val="24"/>
          <w:szCs w:val="24"/>
        </w:rPr>
      </w:pPr>
      <w:r w:rsidRPr="009C0646">
        <w:rPr>
          <w:rFonts w:ascii="Times New Roman" w:hAnsi="Times New Roman"/>
          <w:sz w:val="24"/>
          <w:szCs w:val="24"/>
        </w:rPr>
        <w:t>об известных им совершаемых или предполагаемых сделках, в совершении которых они могут быть признаны заинтересованными.</w:t>
      </w:r>
    </w:p>
    <w:p w:rsidR="00453609" w:rsidRPr="009C0646" w:rsidRDefault="00045355" w:rsidP="00014EA8">
      <w:pPr>
        <w:widowControl w:val="0"/>
        <w:spacing w:after="0" w:line="240" w:lineRule="auto"/>
        <w:ind w:firstLine="540"/>
        <w:jc w:val="both"/>
        <w:rPr>
          <w:rFonts w:ascii="Times New Roman" w:hAnsi="Times New Roman"/>
          <w:sz w:val="24"/>
          <w:szCs w:val="24"/>
        </w:rPr>
      </w:pPr>
      <w:bookmarkStart w:id="56" w:name="sub_4503"/>
      <w:r>
        <w:rPr>
          <w:rFonts w:ascii="Times New Roman" w:hAnsi="Times New Roman"/>
          <w:sz w:val="24"/>
          <w:szCs w:val="24"/>
        </w:rPr>
        <w:t>4</w:t>
      </w:r>
      <w:r w:rsidR="00321DAF">
        <w:rPr>
          <w:rFonts w:ascii="Times New Roman" w:hAnsi="Times New Roman"/>
          <w:sz w:val="24"/>
          <w:szCs w:val="24"/>
        </w:rPr>
        <w:t>5</w:t>
      </w:r>
      <w:r>
        <w:rPr>
          <w:rFonts w:ascii="Times New Roman" w:hAnsi="Times New Roman"/>
          <w:sz w:val="24"/>
          <w:szCs w:val="24"/>
        </w:rPr>
        <w:t>.</w:t>
      </w:r>
      <w:r w:rsidR="00453609" w:rsidRPr="009C0646">
        <w:rPr>
          <w:rFonts w:ascii="Times New Roman" w:hAnsi="Times New Roman"/>
          <w:sz w:val="24"/>
          <w:szCs w:val="24"/>
        </w:rPr>
        <w:t xml:space="preserve">3. Сделка, в совершении которой имеется заинтересованность, должна быть одобрена решением </w:t>
      </w:r>
      <w:r w:rsidR="003444BE">
        <w:rPr>
          <w:rFonts w:ascii="Times New Roman" w:hAnsi="Times New Roman"/>
          <w:sz w:val="24"/>
          <w:szCs w:val="24"/>
        </w:rPr>
        <w:t>Общего</w:t>
      </w:r>
      <w:r w:rsidR="00453609" w:rsidRPr="009C0646">
        <w:rPr>
          <w:rFonts w:ascii="Times New Roman" w:hAnsi="Times New Roman"/>
          <w:sz w:val="24"/>
          <w:szCs w:val="24"/>
        </w:rPr>
        <w:t xml:space="preserve"> собрания участников </w:t>
      </w:r>
      <w:r>
        <w:rPr>
          <w:rFonts w:ascii="Times New Roman" w:hAnsi="Times New Roman"/>
          <w:sz w:val="24"/>
          <w:szCs w:val="24"/>
        </w:rPr>
        <w:t xml:space="preserve">или </w:t>
      </w:r>
      <w:r w:rsidR="000F10A7">
        <w:rPr>
          <w:rFonts w:ascii="Times New Roman" w:hAnsi="Times New Roman"/>
          <w:sz w:val="24"/>
          <w:szCs w:val="24"/>
        </w:rPr>
        <w:t>Совет</w:t>
      </w:r>
      <w:r>
        <w:rPr>
          <w:rFonts w:ascii="Times New Roman" w:hAnsi="Times New Roman"/>
          <w:sz w:val="24"/>
          <w:szCs w:val="24"/>
        </w:rPr>
        <w:t xml:space="preserve">ом директоров </w:t>
      </w:r>
      <w:r w:rsidR="009C0646">
        <w:rPr>
          <w:rFonts w:ascii="Times New Roman" w:hAnsi="Times New Roman"/>
          <w:sz w:val="24"/>
          <w:szCs w:val="24"/>
        </w:rPr>
        <w:t>Банк</w:t>
      </w:r>
      <w:r w:rsidR="009C0646" w:rsidRPr="009C0646">
        <w:rPr>
          <w:rFonts w:ascii="Times New Roman" w:hAnsi="Times New Roman"/>
          <w:sz w:val="24"/>
          <w:szCs w:val="24"/>
        </w:rPr>
        <w:t xml:space="preserve">а </w:t>
      </w:r>
      <w:r w:rsidR="00344AAB">
        <w:rPr>
          <w:rFonts w:ascii="Times New Roman" w:hAnsi="Times New Roman"/>
          <w:sz w:val="24"/>
          <w:szCs w:val="24"/>
        </w:rPr>
        <w:t>в соответствии с их компетенцией</w:t>
      </w:r>
      <w:r w:rsidR="00453609" w:rsidRPr="009C0646">
        <w:rPr>
          <w:rFonts w:ascii="Times New Roman" w:hAnsi="Times New Roman"/>
          <w:sz w:val="24"/>
          <w:szCs w:val="24"/>
        </w:rPr>
        <w:t>.</w:t>
      </w:r>
    </w:p>
    <w:p w:rsidR="00344AAB" w:rsidRPr="004C3066" w:rsidRDefault="000F10A7" w:rsidP="00014EA8">
      <w:pPr>
        <w:widowControl w:val="0"/>
        <w:spacing w:after="0" w:line="240" w:lineRule="auto"/>
        <w:ind w:firstLine="540"/>
        <w:jc w:val="both"/>
        <w:rPr>
          <w:rFonts w:ascii="Times New Roman" w:hAnsi="Times New Roman"/>
          <w:sz w:val="24"/>
          <w:szCs w:val="24"/>
        </w:rPr>
      </w:pPr>
      <w:bookmarkStart w:id="57" w:name="sub_4507"/>
      <w:bookmarkEnd w:id="56"/>
      <w:r>
        <w:rPr>
          <w:rFonts w:ascii="Times New Roman" w:hAnsi="Times New Roman"/>
          <w:sz w:val="24"/>
          <w:szCs w:val="24"/>
        </w:rPr>
        <w:t>Совет</w:t>
      </w:r>
      <w:r w:rsidR="00344AAB" w:rsidRPr="004C3066">
        <w:rPr>
          <w:rFonts w:ascii="Times New Roman" w:hAnsi="Times New Roman"/>
          <w:sz w:val="24"/>
          <w:szCs w:val="24"/>
        </w:rPr>
        <w:t xml:space="preserve"> директоров </w:t>
      </w:r>
      <w:r w:rsidR="007E3ECA" w:rsidRPr="004C3066">
        <w:rPr>
          <w:rFonts w:ascii="Times New Roman" w:hAnsi="Times New Roman"/>
          <w:sz w:val="24"/>
          <w:szCs w:val="24"/>
        </w:rPr>
        <w:t>Банка</w:t>
      </w:r>
      <w:r w:rsidR="00344AAB" w:rsidRPr="004C3066">
        <w:rPr>
          <w:rFonts w:ascii="Times New Roman" w:hAnsi="Times New Roman"/>
          <w:sz w:val="24"/>
          <w:szCs w:val="24"/>
        </w:rPr>
        <w:t xml:space="preserve"> прин</w:t>
      </w:r>
      <w:r w:rsidR="007E3ECA" w:rsidRPr="004C3066">
        <w:rPr>
          <w:rFonts w:ascii="Times New Roman" w:hAnsi="Times New Roman"/>
          <w:sz w:val="24"/>
          <w:szCs w:val="24"/>
        </w:rPr>
        <w:t>имает</w:t>
      </w:r>
      <w:r w:rsidR="00344AAB" w:rsidRPr="004C3066">
        <w:rPr>
          <w:rFonts w:ascii="Times New Roman" w:hAnsi="Times New Roman"/>
          <w:sz w:val="24"/>
          <w:szCs w:val="24"/>
        </w:rPr>
        <w:t xml:space="preserve"> решения о совершении сделок, в совершении которых имеется заинтересованность, за исключением случаев, если сумма оплаты по сделке или стоимость имущества, являющегося предметом сделки, превышает два процента стоимости имущества </w:t>
      </w:r>
      <w:r w:rsidR="007E3ECA" w:rsidRPr="004C3066">
        <w:rPr>
          <w:rFonts w:ascii="Times New Roman" w:hAnsi="Times New Roman"/>
          <w:sz w:val="24"/>
          <w:szCs w:val="24"/>
        </w:rPr>
        <w:t>Банка</w:t>
      </w:r>
      <w:r w:rsidR="00344AAB" w:rsidRPr="004C3066">
        <w:rPr>
          <w:rFonts w:ascii="Times New Roman" w:hAnsi="Times New Roman"/>
          <w:sz w:val="24"/>
          <w:szCs w:val="24"/>
        </w:rPr>
        <w:t>, определенной на основании данных бухгалтерской отчетности за последний отчетный период.</w:t>
      </w:r>
    </w:p>
    <w:bookmarkEnd w:id="57"/>
    <w:p w:rsidR="00453609" w:rsidRPr="009C0646" w:rsidRDefault="007E3ECA" w:rsidP="00014EA8">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В остальных случа</w:t>
      </w:r>
      <w:r w:rsidR="00BB1EA4">
        <w:rPr>
          <w:rFonts w:ascii="Times New Roman" w:hAnsi="Times New Roman"/>
          <w:sz w:val="24"/>
          <w:szCs w:val="24"/>
        </w:rPr>
        <w:t>ях</w:t>
      </w:r>
      <w:r w:rsidR="004C3066">
        <w:rPr>
          <w:rFonts w:ascii="Times New Roman" w:hAnsi="Times New Roman"/>
          <w:sz w:val="24"/>
          <w:szCs w:val="24"/>
        </w:rPr>
        <w:t>,</w:t>
      </w:r>
      <w:r>
        <w:rPr>
          <w:rFonts w:ascii="Times New Roman" w:hAnsi="Times New Roman"/>
          <w:sz w:val="24"/>
          <w:szCs w:val="24"/>
        </w:rPr>
        <w:t xml:space="preserve"> </w:t>
      </w:r>
      <w:r w:rsidR="004C3066">
        <w:rPr>
          <w:rFonts w:ascii="Times New Roman" w:hAnsi="Times New Roman"/>
          <w:sz w:val="24"/>
          <w:szCs w:val="24"/>
        </w:rPr>
        <w:t>р</w:t>
      </w:r>
      <w:r w:rsidR="00453609" w:rsidRPr="009C0646">
        <w:rPr>
          <w:rFonts w:ascii="Times New Roman" w:hAnsi="Times New Roman"/>
          <w:sz w:val="24"/>
          <w:szCs w:val="24"/>
        </w:rPr>
        <w:t xml:space="preserve">ешение об одобрении сделки, в совершении которой </w:t>
      </w:r>
      <w:r w:rsidR="00453609" w:rsidRPr="009C0646">
        <w:rPr>
          <w:rFonts w:ascii="Times New Roman" w:hAnsi="Times New Roman"/>
          <w:sz w:val="24"/>
          <w:szCs w:val="24"/>
        </w:rPr>
        <w:lastRenderedPageBreak/>
        <w:t xml:space="preserve">имеется заинтересованность, принимается </w:t>
      </w:r>
      <w:r w:rsidR="00A23BC6">
        <w:rPr>
          <w:rFonts w:ascii="Times New Roman" w:hAnsi="Times New Roman"/>
          <w:sz w:val="24"/>
          <w:szCs w:val="24"/>
        </w:rPr>
        <w:t>О</w:t>
      </w:r>
      <w:r w:rsidR="00453609" w:rsidRPr="009C0646">
        <w:rPr>
          <w:rFonts w:ascii="Times New Roman" w:hAnsi="Times New Roman"/>
          <w:sz w:val="24"/>
          <w:szCs w:val="24"/>
        </w:rPr>
        <w:t xml:space="preserve">бщим собранием участников </w:t>
      </w:r>
      <w:r w:rsidR="009C0646">
        <w:rPr>
          <w:rFonts w:ascii="Times New Roman" w:hAnsi="Times New Roman"/>
          <w:sz w:val="24"/>
          <w:szCs w:val="24"/>
        </w:rPr>
        <w:t>Банк</w:t>
      </w:r>
      <w:r w:rsidR="009C0646" w:rsidRPr="009C0646">
        <w:rPr>
          <w:rFonts w:ascii="Times New Roman" w:hAnsi="Times New Roman"/>
          <w:sz w:val="24"/>
          <w:szCs w:val="24"/>
        </w:rPr>
        <w:t>а</w:t>
      </w:r>
      <w:r w:rsidR="00453609" w:rsidRPr="009C0646">
        <w:rPr>
          <w:rFonts w:ascii="Times New Roman" w:hAnsi="Times New Roman"/>
          <w:sz w:val="24"/>
          <w:szCs w:val="24"/>
        </w:rPr>
        <w:t xml:space="preserve"> большинством голосов от общего числа голосов участников </w:t>
      </w:r>
      <w:r w:rsidR="009C0646">
        <w:rPr>
          <w:rFonts w:ascii="Times New Roman" w:hAnsi="Times New Roman"/>
          <w:sz w:val="24"/>
          <w:szCs w:val="24"/>
        </w:rPr>
        <w:t>Банк</w:t>
      </w:r>
      <w:r w:rsidR="009C0646" w:rsidRPr="009C0646">
        <w:rPr>
          <w:rFonts w:ascii="Times New Roman" w:hAnsi="Times New Roman"/>
          <w:sz w:val="24"/>
          <w:szCs w:val="24"/>
        </w:rPr>
        <w:t>а</w:t>
      </w:r>
      <w:r w:rsidR="00453609" w:rsidRPr="009C0646">
        <w:rPr>
          <w:rFonts w:ascii="Times New Roman" w:hAnsi="Times New Roman"/>
          <w:sz w:val="24"/>
          <w:szCs w:val="24"/>
        </w:rPr>
        <w:t>, не заинтересованных в совершении такой сделки.</w:t>
      </w:r>
    </w:p>
    <w:p w:rsidR="00453609" w:rsidRPr="009C0646" w:rsidRDefault="00453609" w:rsidP="00014EA8">
      <w:pPr>
        <w:widowControl w:val="0"/>
        <w:spacing w:after="0" w:line="240" w:lineRule="auto"/>
        <w:ind w:firstLine="540"/>
        <w:jc w:val="both"/>
        <w:rPr>
          <w:rFonts w:ascii="Times New Roman" w:hAnsi="Times New Roman"/>
          <w:sz w:val="24"/>
          <w:szCs w:val="24"/>
        </w:rPr>
      </w:pPr>
      <w:r w:rsidRPr="009C0646">
        <w:rPr>
          <w:rFonts w:ascii="Times New Roman" w:hAnsi="Times New Roman"/>
          <w:sz w:val="24"/>
          <w:szCs w:val="24"/>
        </w:rPr>
        <w:t>В решении об одобрении сделки должны быть указаны лицо или лица, являющиеся сторонами, выгодоприобретателями в сделке, цена, предмет сделки и иные ее существенные условия.</w:t>
      </w:r>
    </w:p>
    <w:p w:rsidR="00453609" w:rsidRPr="009C0646" w:rsidRDefault="00453609" w:rsidP="00014EA8">
      <w:pPr>
        <w:widowControl w:val="0"/>
        <w:spacing w:after="0" w:line="240" w:lineRule="auto"/>
        <w:ind w:firstLine="540"/>
        <w:jc w:val="both"/>
        <w:rPr>
          <w:rFonts w:ascii="Times New Roman" w:hAnsi="Times New Roman"/>
          <w:sz w:val="24"/>
          <w:szCs w:val="24"/>
        </w:rPr>
      </w:pPr>
      <w:r w:rsidRPr="009C0646">
        <w:rPr>
          <w:rFonts w:ascii="Times New Roman" w:hAnsi="Times New Roman"/>
          <w:sz w:val="24"/>
          <w:szCs w:val="24"/>
        </w:rPr>
        <w:t xml:space="preserve">Общее собрание участников </w:t>
      </w:r>
      <w:r w:rsidR="009C0646">
        <w:rPr>
          <w:rFonts w:ascii="Times New Roman" w:hAnsi="Times New Roman"/>
          <w:sz w:val="24"/>
          <w:szCs w:val="24"/>
        </w:rPr>
        <w:t>Банк</w:t>
      </w:r>
      <w:r w:rsidR="009C0646" w:rsidRPr="009C0646">
        <w:rPr>
          <w:rFonts w:ascii="Times New Roman" w:hAnsi="Times New Roman"/>
          <w:sz w:val="24"/>
          <w:szCs w:val="24"/>
        </w:rPr>
        <w:t>а</w:t>
      </w:r>
      <w:r w:rsidRPr="009C0646">
        <w:rPr>
          <w:rFonts w:ascii="Times New Roman" w:hAnsi="Times New Roman"/>
          <w:sz w:val="24"/>
          <w:szCs w:val="24"/>
        </w:rPr>
        <w:t xml:space="preserve">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w:t>
      </w:r>
      <w:r w:rsidR="009C0646">
        <w:rPr>
          <w:rFonts w:ascii="Times New Roman" w:hAnsi="Times New Roman"/>
          <w:sz w:val="24"/>
          <w:szCs w:val="24"/>
        </w:rPr>
        <w:t>Банк</w:t>
      </w:r>
      <w:r w:rsidR="00690571">
        <w:rPr>
          <w:rFonts w:ascii="Times New Roman" w:hAnsi="Times New Roman"/>
          <w:sz w:val="24"/>
          <w:szCs w:val="24"/>
        </w:rPr>
        <w:t>ом</w:t>
      </w:r>
      <w:r w:rsidRPr="009C0646">
        <w:rPr>
          <w:rFonts w:ascii="Times New Roman" w:hAnsi="Times New Roman"/>
          <w:sz w:val="24"/>
          <w:szCs w:val="24"/>
        </w:rPr>
        <w:t xml:space="preserve"> его обычной хозяйственной деятельности. При этом</w:t>
      </w:r>
      <w:proofErr w:type="gramStart"/>
      <w:r w:rsidR="00721F34">
        <w:rPr>
          <w:rFonts w:ascii="Times New Roman" w:hAnsi="Times New Roman"/>
          <w:sz w:val="24"/>
          <w:szCs w:val="24"/>
        </w:rPr>
        <w:t>,</w:t>
      </w:r>
      <w:proofErr w:type="gramEnd"/>
      <w:r w:rsidRPr="009C0646">
        <w:rPr>
          <w:rFonts w:ascii="Times New Roman" w:hAnsi="Times New Roman"/>
          <w:sz w:val="24"/>
          <w:szCs w:val="24"/>
        </w:rPr>
        <w:t xml:space="preserve">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w:t>
      </w:r>
      <w:r w:rsidR="003444BE">
        <w:rPr>
          <w:rFonts w:ascii="Times New Roman" w:hAnsi="Times New Roman"/>
          <w:sz w:val="24"/>
          <w:szCs w:val="24"/>
        </w:rPr>
        <w:t>Общего</w:t>
      </w:r>
      <w:r w:rsidRPr="009C0646">
        <w:rPr>
          <w:rFonts w:ascii="Times New Roman" w:hAnsi="Times New Roman"/>
          <w:sz w:val="24"/>
          <w:szCs w:val="24"/>
        </w:rPr>
        <w:t xml:space="preserve"> собрания участников </w:t>
      </w:r>
      <w:r w:rsidR="009C0646">
        <w:rPr>
          <w:rFonts w:ascii="Times New Roman" w:hAnsi="Times New Roman"/>
          <w:sz w:val="24"/>
          <w:szCs w:val="24"/>
        </w:rPr>
        <w:t>Банк</w:t>
      </w:r>
      <w:r w:rsidR="009C0646" w:rsidRPr="009C0646">
        <w:rPr>
          <w:rFonts w:ascii="Times New Roman" w:hAnsi="Times New Roman"/>
          <w:sz w:val="24"/>
          <w:szCs w:val="24"/>
        </w:rPr>
        <w:t>а</w:t>
      </w:r>
      <w:r w:rsidR="00296754">
        <w:rPr>
          <w:rFonts w:ascii="Times New Roman" w:hAnsi="Times New Roman"/>
          <w:sz w:val="24"/>
          <w:szCs w:val="24"/>
        </w:rPr>
        <w:t>,</w:t>
      </w:r>
      <w:r w:rsidRPr="009C0646">
        <w:rPr>
          <w:rFonts w:ascii="Times New Roman" w:hAnsi="Times New Roman"/>
          <w:sz w:val="24"/>
          <w:szCs w:val="24"/>
        </w:rPr>
        <w:t xml:space="preserve"> если иное не предусмотрено указанным решением.</w:t>
      </w:r>
    </w:p>
    <w:p w:rsidR="00296754" w:rsidRDefault="00453609" w:rsidP="00014EA8">
      <w:pPr>
        <w:widowControl w:val="0"/>
        <w:spacing w:after="0" w:line="240" w:lineRule="auto"/>
        <w:ind w:firstLine="540"/>
        <w:jc w:val="both"/>
        <w:rPr>
          <w:rFonts w:ascii="Times New Roman" w:hAnsi="Times New Roman"/>
          <w:sz w:val="24"/>
          <w:szCs w:val="24"/>
        </w:rPr>
      </w:pPr>
      <w:bookmarkStart w:id="58" w:name="sub_52000"/>
      <w:r w:rsidRPr="009C0646">
        <w:rPr>
          <w:rFonts w:ascii="Times New Roman" w:hAnsi="Times New Roman"/>
          <w:sz w:val="24"/>
          <w:szCs w:val="24"/>
        </w:rPr>
        <w:t>4</w:t>
      </w:r>
      <w:r w:rsidR="00321DAF">
        <w:rPr>
          <w:rFonts w:ascii="Times New Roman" w:hAnsi="Times New Roman"/>
          <w:sz w:val="24"/>
          <w:szCs w:val="24"/>
        </w:rPr>
        <w:t>5</w:t>
      </w:r>
      <w:r w:rsidRPr="009C0646">
        <w:rPr>
          <w:rFonts w:ascii="Times New Roman" w:hAnsi="Times New Roman"/>
          <w:sz w:val="24"/>
          <w:szCs w:val="24"/>
        </w:rPr>
        <w:t>.</w:t>
      </w:r>
      <w:r w:rsidR="00697620">
        <w:rPr>
          <w:rFonts w:ascii="Times New Roman" w:hAnsi="Times New Roman"/>
          <w:sz w:val="24"/>
          <w:szCs w:val="24"/>
        </w:rPr>
        <w:t>4.</w:t>
      </w:r>
      <w:r w:rsidRPr="009C0646">
        <w:rPr>
          <w:rFonts w:ascii="Times New Roman" w:hAnsi="Times New Roman"/>
          <w:sz w:val="24"/>
          <w:szCs w:val="24"/>
        </w:rPr>
        <w:t xml:space="preserve"> </w:t>
      </w:r>
      <w:proofErr w:type="gramStart"/>
      <w:r w:rsidRPr="009C0646">
        <w:rPr>
          <w:rFonts w:ascii="Times New Roman" w:hAnsi="Times New Roman"/>
          <w:sz w:val="24"/>
          <w:szCs w:val="24"/>
        </w:rPr>
        <w:t xml:space="preserve">Сделка, в совершении которой имеется заинтересованность, не требует одобрения </w:t>
      </w:r>
      <w:r w:rsidR="00721F34">
        <w:rPr>
          <w:rFonts w:ascii="Times New Roman" w:hAnsi="Times New Roman"/>
          <w:sz w:val="24"/>
          <w:szCs w:val="24"/>
        </w:rPr>
        <w:t>О</w:t>
      </w:r>
      <w:r w:rsidRPr="009C0646">
        <w:rPr>
          <w:rFonts w:ascii="Times New Roman" w:hAnsi="Times New Roman"/>
          <w:sz w:val="24"/>
          <w:szCs w:val="24"/>
        </w:rPr>
        <w:t xml:space="preserve">бщим собранием участников </w:t>
      </w:r>
      <w:r w:rsidR="007316C0">
        <w:rPr>
          <w:rFonts w:ascii="Times New Roman" w:hAnsi="Times New Roman"/>
          <w:sz w:val="24"/>
          <w:szCs w:val="24"/>
        </w:rPr>
        <w:t>Банка</w:t>
      </w:r>
      <w:r w:rsidRPr="009C0646">
        <w:rPr>
          <w:rFonts w:ascii="Times New Roman" w:hAnsi="Times New Roman"/>
          <w:sz w:val="24"/>
          <w:szCs w:val="24"/>
        </w:rPr>
        <w:t xml:space="preserve">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w:t>
      </w:r>
      <w:r w:rsidR="007316C0">
        <w:rPr>
          <w:rFonts w:ascii="Times New Roman" w:hAnsi="Times New Roman"/>
          <w:sz w:val="24"/>
          <w:szCs w:val="24"/>
        </w:rPr>
        <w:t>Банк</w:t>
      </w:r>
      <w:r w:rsidRPr="009C0646">
        <w:rPr>
          <w:rFonts w:ascii="Times New Roman" w:hAnsi="Times New Roman"/>
          <w:sz w:val="24"/>
          <w:szCs w:val="24"/>
        </w:rPr>
        <w:t xml:space="preserve">ом и заинтересованным лицом в процессе осуществления обычной хозяйственной деятельности </w:t>
      </w:r>
      <w:r w:rsidR="007316C0">
        <w:rPr>
          <w:rFonts w:ascii="Times New Roman" w:hAnsi="Times New Roman"/>
          <w:sz w:val="24"/>
          <w:szCs w:val="24"/>
        </w:rPr>
        <w:t>Банк</w:t>
      </w:r>
      <w:r w:rsidR="00690571">
        <w:rPr>
          <w:rFonts w:ascii="Times New Roman" w:hAnsi="Times New Roman"/>
          <w:sz w:val="24"/>
          <w:szCs w:val="24"/>
        </w:rPr>
        <w:t>ом</w:t>
      </w:r>
      <w:r w:rsidRPr="009C0646">
        <w:rPr>
          <w:rFonts w:ascii="Times New Roman" w:hAnsi="Times New Roman"/>
          <w:sz w:val="24"/>
          <w:szCs w:val="24"/>
        </w:rPr>
        <w:t xml:space="preserve">, имевшей место до момента, когда заинтересованное лицо было признано таковым в соответствии с </w:t>
      </w:r>
      <w:hyperlink w:anchor="sub_51000" w:history="1">
        <w:r w:rsidRPr="009C0646">
          <w:rPr>
            <w:rFonts w:ascii="Times New Roman" w:hAnsi="Times New Roman"/>
            <w:sz w:val="24"/>
            <w:szCs w:val="24"/>
          </w:rPr>
          <w:t>пунктом</w:t>
        </w:r>
        <w:proofErr w:type="gramEnd"/>
        <w:r w:rsidRPr="009C0646">
          <w:rPr>
            <w:rFonts w:ascii="Times New Roman" w:hAnsi="Times New Roman"/>
            <w:sz w:val="24"/>
            <w:szCs w:val="24"/>
          </w:rPr>
          <w:t xml:space="preserve"> </w:t>
        </w:r>
        <w:r w:rsidR="007316C0">
          <w:rPr>
            <w:rFonts w:ascii="Times New Roman" w:hAnsi="Times New Roman"/>
            <w:sz w:val="24"/>
            <w:szCs w:val="24"/>
          </w:rPr>
          <w:t>4</w:t>
        </w:r>
        <w:r w:rsidR="00321DAF">
          <w:rPr>
            <w:rFonts w:ascii="Times New Roman" w:hAnsi="Times New Roman"/>
            <w:sz w:val="24"/>
            <w:szCs w:val="24"/>
          </w:rPr>
          <w:t>5</w:t>
        </w:r>
        <w:r w:rsidR="007316C0">
          <w:rPr>
            <w:rFonts w:ascii="Times New Roman" w:hAnsi="Times New Roman"/>
            <w:sz w:val="24"/>
            <w:szCs w:val="24"/>
          </w:rPr>
          <w:t>.</w:t>
        </w:r>
        <w:r w:rsidRPr="009C0646">
          <w:rPr>
            <w:rFonts w:ascii="Times New Roman" w:hAnsi="Times New Roman"/>
            <w:sz w:val="24"/>
            <w:szCs w:val="24"/>
          </w:rPr>
          <w:t>1</w:t>
        </w:r>
      </w:hyperlink>
      <w:r w:rsidR="007316C0">
        <w:rPr>
          <w:rFonts w:ascii="Times New Roman" w:hAnsi="Times New Roman"/>
          <w:sz w:val="24"/>
          <w:szCs w:val="24"/>
        </w:rPr>
        <w:t>.</w:t>
      </w:r>
      <w:r w:rsidRPr="009C0646">
        <w:rPr>
          <w:rFonts w:ascii="Times New Roman" w:hAnsi="Times New Roman"/>
          <w:sz w:val="24"/>
          <w:szCs w:val="24"/>
        </w:rPr>
        <w:t xml:space="preserve"> настояще</w:t>
      </w:r>
      <w:r w:rsidR="007316C0">
        <w:rPr>
          <w:rFonts w:ascii="Times New Roman" w:hAnsi="Times New Roman"/>
          <w:sz w:val="24"/>
          <w:szCs w:val="24"/>
        </w:rPr>
        <w:t>го</w:t>
      </w:r>
      <w:r w:rsidRPr="009C0646">
        <w:rPr>
          <w:rFonts w:ascii="Times New Roman" w:hAnsi="Times New Roman"/>
          <w:sz w:val="24"/>
          <w:szCs w:val="24"/>
        </w:rPr>
        <w:t xml:space="preserve"> </w:t>
      </w:r>
      <w:r w:rsidR="007316C0">
        <w:rPr>
          <w:rFonts w:ascii="Times New Roman" w:hAnsi="Times New Roman"/>
          <w:sz w:val="24"/>
          <w:szCs w:val="24"/>
        </w:rPr>
        <w:t>Устава</w:t>
      </w:r>
      <w:r w:rsidRPr="009C0646">
        <w:rPr>
          <w:rFonts w:ascii="Times New Roman" w:hAnsi="Times New Roman"/>
          <w:sz w:val="24"/>
          <w:szCs w:val="24"/>
        </w:rPr>
        <w:t>. Указанное исключение распространяется только на сделки, в совершении которых имеется заинтересованность</w:t>
      </w:r>
      <w:r w:rsidR="00721F34">
        <w:rPr>
          <w:rFonts w:ascii="Times New Roman" w:hAnsi="Times New Roman"/>
          <w:sz w:val="24"/>
          <w:szCs w:val="24"/>
        </w:rPr>
        <w:t>,</w:t>
      </w:r>
      <w:r w:rsidRPr="009C0646">
        <w:rPr>
          <w:rFonts w:ascii="Times New Roman" w:hAnsi="Times New Roman"/>
          <w:sz w:val="24"/>
          <w:szCs w:val="24"/>
        </w:rPr>
        <w:t xml:space="preserve"> и которые были совершены с момента, когда заинтересованное лицо было признано таковым, до момента проведения следующего очередного </w:t>
      </w:r>
      <w:r w:rsidR="003444BE">
        <w:rPr>
          <w:rFonts w:ascii="Times New Roman" w:hAnsi="Times New Roman"/>
          <w:sz w:val="24"/>
          <w:szCs w:val="24"/>
        </w:rPr>
        <w:t>Общего</w:t>
      </w:r>
      <w:r w:rsidRPr="009C0646">
        <w:rPr>
          <w:rFonts w:ascii="Times New Roman" w:hAnsi="Times New Roman"/>
          <w:sz w:val="24"/>
          <w:szCs w:val="24"/>
        </w:rPr>
        <w:t xml:space="preserve"> собрания участников </w:t>
      </w:r>
      <w:r w:rsidR="00BB7940">
        <w:rPr>
          <w:rFonts w:ascii="Times New Roman" w:hAnsi="Times New Roman"/>
          <w:sz w:val="24"/>
          <w:szCs w:val="24"/>
        </w:rPr>
        <w:t>Банк</w:t>
      </w:r>
      <w:r w:rsidRPr="009C0646">
        <w:rPr>
          <w:rFonts w:ascii="Times New Roman" w:hAnsi="Times New Roman"/>
          <w:sz w:val="24"/>
          <w:szCs w:val="24"/>
        </w:rPr>
        <w:t>а.</w:t>
      </w:r>
      <w:bookmarkStart w:id="59" w:name="sub_4506"/>
      <w:bookmarkEnd w:id="58"/>
    </w:p>
    <w:p w:rsidR="00CE123D" w:rsidRPr="0052240F" w:rsidRDefault="00CE123D" w:rsidP="009B4C08">
      <w:pPr>
        <w:widowControl w:val="0"/>
        <w:spacing w:after="0" w:line="240" w:lineRule="auto"/>
        <w:ind w:firstLine="567"/>
        <w:jc w:val="both"/>
        <w:rPr>
          <w:rFonts w:ascii="Times New Roman" w:hAnsi="Times New Roman"/>
          <w:sz w:val="24"/>
          <w:szCs w:val="24"/>
        </w:rPr>
      </w:pPr>
      <w:bookmarkStart w:id="60" w:name="sub_4561"/>
      <w:bookmarkEnd w:id="59"/>
      <w:r w:rsidRPr="0052240F">
        <w:rPr>
          <w:rFonts w:ascii="Times New Roman" w:hAnsi="Times New Roman"/>
          <w:sz w:val="24"/>
          <w:szCs w:val="24"/>
        </w:rPr>
        <w:t>45.5. Положения пунктов 45.1 – 45.4.</w:t>
      </w:r>
      <w:r w:rsidR="00B20C91">
        <w:rPr>
          <w:rFonts w:ascii="Times New Roman" w:hAnsi="Times New Roman"/>
          <w:sz w:val="24"/>
          <w:szCs w:val="24"/>
        </w:rPr>
        <w:t xml:space="preserve"> настоящего Устава</w:t>
      </w:r>
      <w:r w:rsidRPr="0052240F">
        <w:rPr>
          <w:rFonts w:ascii="Times New Roman" w:hAnsi="Times New Roman"/>
          <w:sz w:val="24"/>
          <w:szCs w:val="24"/>
        </w:rPr>
        <w:t xml:space="preserve"> не применяются </w:t>
      </w:r>
      <w:proofErr w:type="gramStart"/>
      <w:r w:rsidRPr="0052240F">
        <w:rPr>
          <w:rFonts w:ascii="Times New Roman" w:hAnsi="Times New Roman"/>
          <w:sz w:val="24"/>
          <w:szCs w:val="24"/>
        </w:rPr>
        <w:t>к</w:t>
      </w:r>
      <w:proofErr w:type="gramEnd"/>
      <w:r w:rsidRPr="0052240F">
        <w:rPr>
          <w:rFonts w:ascii="Times New Roman" w:hAnsi="Times New Roman"/>
          <w:sz w:val="24"/>
          <w:szCs w:val="24"/>
        </w:rPr>
        <w:t>:</w:t>
      </w:r>
    </w:p>
    <w:p w:rsidR="00CE123D" w:rsidRPr="0052240F" w:rsidRDefault="00CE123D" w:rsidP="009B4C08">
      <w:pPr>
        <w:widowControl w:val="0"/>
        <w:spacing w:after="0" w:line="240" w:lineRule="auto"/>
        <w:ind w:firstLine="567"/>
        <w:jc w:val="both"/>
        <w:rPr>
          <w:rFonts w:ascii="Times New Roman" w:hAnsi="Times New Roman"/>
          <w:sz w:val="24"/>
          <w:szCs w:val="24"/>
        </w:rPr>
      </w:pPr>
      <w:r w:rsidRPr="0052240F">
        <w:rPr>
          <w:rFonts w:ascii="Times New Roman" w:hAnsi="Times New Roman"/>
          <w:sz w:val="24"/>
          <w:szCs w:val="24"/>
        </w:rPr>
        <w:t>сделкам, в совершении которых заинтересованы все участники Банка;</w:t>
      </w:r>
    </w:p>
    <w:p w:rsidR="00CE123D" w:rsidRPr="0052240F" w:rsidRDefault="00CE123D" w:rsidP="009B4C08">
      <w:pPr>
        <w:widowControl w:val="0"/>
        <w:spacing w:after="0" w:line="240" w:lineRule="auto"/>
        <w:ind w:firstLine="567"/>
        <w:jc w:val="both"/>
        <w:rPr>
          <w:rFonts w:ascii="Times New Roman" w:hAnsi="Times New Roman"/>
          <w:sz w:val="24"/>
          <w:szCs w:val="24"/>
        </w:rPr>
      </w:pPr>
      <w:r w:rsidRPr="0052240F">
        <w:rPr>
          <w:rFonts w:ascii="Times New Roman" w:hAnsi="Times New Roman"/>
          <w:sz w:val="24"/>
          <w:szCs w:val="24"/>
        </w:rPr>
        <w:t>отношениям, возникающим при переходе к Банку доли или части доли в его уставном капитале в случаях, предусмотренных федеральным законом;</w:t>
      </w:r>
    </w:p>
    <w:p w:rsidR="00CE123D" w:rsidRPr="0052240F" w:rsidRDefault="00CE123D" w:rsidP="009B4C08">
      <w:pPr>
        <w:widowControl w:val="0"/>
        <w:spacing w:after="0" w:line="240" w:lineRule="auto"/>
        <w:ind w:firstLine="567"/>
        <w:jc w:val="both"/>
        <w:rPr>
          <w:rFonts w:ascii="Times New Roman" w:hAnsi="Times New Roman"/>
          <w:sz w:val="24"/>
          <w:szCs w:val="24"/>
        </w:rPr>
      </w:pPr>
      <w:r w:rsidRPr="0052240F">
        <w:rPr>
          <w:rFonts w:ascii="Times New Roman" w:hAnsi="Times New Roman"/>
          <w:sz w:val="24"/>
          <w:szCs w:val="24"/>
        </w:rPr>
        <w:t xml:space="preserve">отношениям, возникающим при переходе прав на имущество в процессе реорганизации Банка, в том числе договорам о слиянии и </w:t>
      </w:r>
      <w:proofErr w:type="gramStart"/>
      <w:r w:rsidRPr="0052240F">
        <w:rPr>
          <w:rFonts w:ascii="Times New Roman" w:hAnsi="Times New Roman"/>
          <w:sz w:val="24"/>
          <w:szCs w:val="24"/>
        </w:rPr>
        <w:t>договорам</w:t>
      </w:r>
      <w:proofErr w:type="gramEnd"/>
      <w:r w:rsidRPr="0052240F">
        <w:rPr>
          <w:rFonts w:ascii="Times New Roman" w:hAnsi="Times New Roman"/>
          <w:sz w:val="24"/>
          <w:szCs w:val="24"/>
        </w:rPr>
        <w:t xml:space="preserve"> о присоединении;</w:t>
      </w:r>
    </w:p>
    <w:p w:rsidR="00CE123D" w:rsidRDefault="00CE123D" w:rsidP="009B4C08">
      <w:pPr>
        <w:widowControl w:val="0"/>
        <w:spacing w:after="0" w:line="240" w:lineRule="auto"/>
        <w:ind w:firstLine="567"/>
        <w:jc w:val="both"/>
        <w:rPr>
          <w:rFonts w:ascii="Times New Roman" w:hAnsi="Times New Roman"/>
          <w:sz w:val="24"/>
          <w:szCs w:val="24"/>
        </w:rPr>
      </w:pPr>
      <w:r w:rsidRPr="0052240F">
        <w:rPr>
          <w:rFonts w:ascii="Times New Roman" w:hAnsi="Times New Roman"/>
          <w:sz w:val="24"/>
          <w:szCs w:val="24"/>
        </w:rPr>
        <w:t>сделкам, совершение которых обязательно для Банка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r w:rsidR="007D6E8F">
        <w:rPr>
          <w:rFonts w:ascii="Times New Roman" w:hAnsi="Times New Roman"/>
          <w:sz w:val="24"/>
          <w:szCs w:val="24"/>
        </w:rPr>
        <w:t>;</w:t>
      </w:r>
    </w:p>
    <w:p w:rsidR="007D6E8F" w:rsidRPr="007D6E8F" w:rsidRDefault="007D6E8F" w:rsidP="009B4C08">
      <w:pPr>
        <w:widowControl w:val="0"/>
        <w:spacing w:after="0" w:line="240" w:lineRule="auto"/>
        <w:ind w:firstLine="567"/>
        <w:jc w:val="both"/>
        <w:rPr>
          <w:rFonts w:ascii="Times New Roman" w:hAnsi="Times New Roman"/>
          <w:sz w:val="24"/>
          <w:szCs w:val="24"/>
        </w:rPr>
      </w:pPr>
      <w:r w:rsidRPr="007D6E8F">
        <w:rPr>
          <w:rFonts w:ascii="Times New Roman" w:hAnsi="Times New Roman"/>
          <w:sz w:val="24"/>
          <w:szCs w:val="24"/>
        </w:rPr>
        <w:t xml:space="preserve">сделкам, являющимся размещением </w:t>
      </w:r>
      <w:r>
        <w:rPr>
          <w:rFonts w:ascii="Times New Roman" w:hAnsi="Times New Roman"/>
          <w:sz w:val="24"/>
          <w:szCs w:val="24"/>
        </w:rPr>
        <w:t>Банком</w:t>
      </w:r>
      <w:r w:rsidRPr="007D6E8F">
        <w:rPr>
          <w:rFonts w:ascii="Times New Roman" w:hAnsi="Times New Roman"/>
          <w:sz w:val="24"/>
          <w:szCs w:val="24"/>
        </w:rPr>
        <w:t xml:space="preserve"> путем открытой подписки облигаций или приобретением </w:t>
      </w:r>
      <w:r>
        <w:rPr>
          <w:rFonts w:ascii="Times New Roman" w:hAnsi="Times New Roman"/>
          <w:sz w:val="24"/>
          <w:szCs w:val="24"/>
        </w:rPr>
        <w:t>Банком</w:t>
      </w:r>
      <w:r w:rsidRPr="007D6E8F">
        <w:rPr>
          <w:rFonts w:ascii="Times New Roman" w:hAnsi="Times New Roman"/>
          <w:sz w:val="24"/>
          <w:szCs w:val="24"/>
        </w:rPr>
        <w:t xml:space="preserve"> размещенных им облигаций.</w:t>
      </w:r>
    </w:p>
    <w:p w:rsidR="00453609" w:rsidRPr="00F207D3" w:rsidRDefault="00F207D3" w:rsidP="009B4C08">
      <w:pPr>
        <w:widowControl w:val="0"/>
        <w:numPr>
          <w:ins w:id="61" w:author="glinkin" w:date="2013-03-19T14:45:00Z"/>
        </w:numPr>
        <w:spacing w:after="0" w:line="240" w:lineRule="auto"/>
        <w:ind w:firstLine="567"/>
        <w:jc w:val="both"/>
        <w:rPr>
          <w:rFonts w:ascii="Times New Roman" w:hAnsi="Times New Roman"/>
          <w:sz w:val="24"/>
          <w:szCs w:val="24"/>
        </w:rPr>
      </w:pPr>
      <w:r w:rsidRPr="008C0BFA">
        <w:rPr>
          <w:rFonts w:ascii="Times New Roman" w:hAnsi="Times New Roman"/>
          <w:sz w:val="24"/>
          <w:szCs w:val="24"/>
        </w:rPr>
        <w:t>4</w:t>
      </w:r>
      <w:r w:rsidR="00321DAF">
        <w:rPr>
          <w:rFonts w:ascii="Times New Roman" w:hAnsi="Times New Roman"/>
          <w:sz w:val="24"/>
          <w:szCs w:val="24"/>
        </w:rPr>
        <w:t>5</w:t>
      </w:r>
      <w:r w:rsidRPr="008C0BFA">
        <w:rPr>
          <w:rFonts w:ascii="Times New Roman" w:hAnsi="Times New Roman"/>
          <w:sz w:val="24"/>
          <w:szCs w:val="24"/>
        </w:rPr>
        <w:t>.6</w:t>
      </w:r>
      <w:r w:rsidR="00453609" w:rsidRPr="008C0BFA">
        <w:rPr>
          <w:rFonts w:ascii="Times New Roman" w:hAnsi="Times New Roman"/>
          <w:sz w:val="24"/>
          <w:szCs w:val="24"/>
        </w:rPr>
        <w:t xml:space="preserve">. </w:t>
      </w:r>
      <w:r w:rsidR="00453609" w:rsidRPr="00F207D3">
        <w:rPr>
          <w:rFonts w:ascii="Times New Roman" w:hAnsi="Times New Roman"/>
          <w:sz w:val="24"/>
          <w:szCs w:val="24"/>
        </w:rPr>
        <w:t>Лицо признается аффилированным в соответствии с требованиями законодательства Российской Федерации.</w:t>
      </w:r>
    </w:p>
    <w:bookmarkEnd w:id="60"/>
    <w:p w:rsidR="00453609" w:rsidRPr="00F207D3" w:rsidRDefault="00453609" w:rsidP="009B4C08">
      <w:pPr>
        <w:widowControl w:val="0"/>
        <w:spacing w:after="0" w:line="240" w:lineRule="auto"/>
        <w:ind w:firstLine="567"/>
        <w:jc w:val="both"/>
        <w:rPr>
          <w:rFonts w:ascii="Times New Roman" w:hAnsi="Times New Roman"/>
          <w:sz w:val="24"/>
          <w:szCs w:val="24"/>
        </w:rPr>
      </w:pPr>
      <w:proofErr w:type="gramStart"/>
      <w:r w:rsidRPr="00F207D3">
        <w:rPr>
          <w:rFonts w:ascii="Times New Roman" w:hAnsi="Times New Roman"/>
          <w:sz w:val="24"/>
          <w:szCs w:val="24"/>
        </w:rPr>
        <w:t xml:space="preserve">Аффилированные лица </w:t>
      </w:r>
      <w:r w:rsidR="00F207D3">
        <w:rPr>
          <w:rFonts w:ascii="Times New Roman" w:hAnsi="Times New Roman"/>
          <w:sz w:val="24"/>
          <w:szCs w:val="24"/>
        </w:rPr>
        <w:t>Банка</w:t>
      </w:r>
      <w:r w:rsidRPr="00F207D3">
        <w:rPr>
          <w:rFonts w:ascii="Times New Roman" w:hAnsi="Times New Roman"/>
          <w:sz w:val="24"/>
          <w:szCs w:val="24"/>
        </w:rPr>
        <w:t xml:space="preserve"> обязаны уведомить в письменной форме </w:t>
      </w:r>
      <w:r w:rsidR="00D43A22">
        <w:rPr>
          <w:rFonts w:ascii="Times New Roman" w:hAnsi="Times New Roman"/>
          <w:sz w:val="24"/>
          <w:szCs w:val="24"/>
        </w:rPr>
        <w:t>Банк</w:t>
      </w:r>
      <w:r w:rsidRPr="00F207D3">
        <w:rPr>
          <w:rFonts w:ascii="Times New Roman" w:hAnsi="Times New Roman"/>
          <w:sz w:val="24"/>
          <w:szCs w:val="24"/>
        </w:rPr>
        <w:t xml:space="preserve"> о принадлежащих им долях или частях долей не позднее чем в течение десяти дней с даты приобретения доли или части доли, которые с учетом принадлежащих указанным лицам долей в уставном капитале </w:t>
      </w:r>
      <w:r w:rsidR="00D43A22">
        <w:rPr>
          <w:rFonts w:ascii="Times New Roman" w:hAnsi="Times New Roman"/>
          <w:sz w:val="24"/>
          <w:szCs w:val="24"/>
        </w:rPr>
        <w:t xml:space="preserve"> Банка</w:t>
      </w:r>
      <w:r w:rsidRPr="00F207D3">
        <w:rPr>
          <w:rFonts w:ascii="Times New Roman" w:hAnsi="Times New Roman"/>
          <w:sz w:val="24"/>
          <w:szCs w:val="24"/>
        </w:rPr>
        <w:t xml:space="preserve"> предоставляют право распоряжаться более чем двадцатью процентами голосов от общего количества голосов участников данного </w:t>
      </w:r>
      <w:r w:rsidR="00D43A22">
        <w:rPr>
          <w:rFonts w:ascii="Times New Roman" w:hAnsi="Times New Roman"/>
          <w:sz w:val="24"/>
          <w:szCs w:val="24"/>
        </w:rPr>
        <w:t xml:space="preserve"> Банка</w:t>
      </w:r>
      <w:r w:rsidRPr="00F207D3">
        <w:rPr>
          <w:rFonts w:ascii="Times New Roman" w:hAnsi="Times New Roman"/>
          <w:sz w:val="24"/>
          <w:szCs w:val="24"/>
        </w:rPr>
        <w:t>.</w:t>
      </w:r>
      <w:proofErr w:type="gramEnd"/>
    </w:p>
    <w:p w:rsidR="00453609" w:rsidRPr="00F207D3" w:rsidRDefault="00453609" w:rsidP="009B4C08">
      <w:pPr>
        <w:widowControl w:val="0"/>
        <w:spacing w:after="0" w:line="240" w:lineRule="auto"/>
        <w:ind w:firstLine="567"/>
        <w:jc w:val="both"/>
        <w:rPr>
          <w:rFonts w:ascii="Times New Roman" w:hAnsi="Times New Roman"/>
          <w:sz w:val="24"/>
          <w:szCs w:val="24"/>
        </w:rPr>
      </w:pPr>
      <w:r w:rsidRPr="00F207D3">
        <w:rPr>
          <w:rFonts w:ascii="Times New Roman" w:hAnsi="Times New Roman"/>
          <w:sz w:val="24"/>
          <w:szCs w:val="24"/>
        </w:rPr>
        <w:t xml:space="preserve">В случае если в результате </w:t>
      </w:r>
      <w:proofErr w:type="spellStart"/>
      <w:r w:rsidRPr="00F207D3">
        <w:rPr>
          <w:rFonts w:ascii="Times New Roman" w:hAnsi="Times New Roman"/>
          <w:sz w:val="24"/>
          <w:szCs w:val="24"/>
        </w:rPr>
        <w:t>непредоставления</w:t>
      </w:r>
      <w:proofErr w:type="spellEnd"/>
      <w:r w:rsidRPr="00F207D3">
        <w:rPr>
          <w:rFonts w:ascii="Times New Roman" w:hAnsi="Times New Roman"/>
          <w:sz w:val="24"/>
          <w:szCs w:val="24"/>
        </w:rPr>
        <w:t xml:space="preserve"> по вине аффилированного лица указанной информации или несвоевременного ее предоставления </w:t>
      </w:r>
      <w:r w:rsidR="00D43A22">
        <w:rPr>
          <w:rFonts w:ascii="Times New Roman" w:hAnsi="Times New Roman"/>
          <w:sz w:val="24"/>
          <w:szCs w:val="24"/>
        </w:rPr>
        <w:t>Банку</w:t>
      </w:r>
      <w:r w:rsidRPr="00F207D3">
        <w:rPr>
          <w:rFonts w:ascii="Times New Roman" w:hAnsi="Times New Roman"/>
          <w:sz w:val="24"/>
          <w:szCs w:val="24"/>
        </w:rPr>
        <w:t xml:space="preserve"> причинен имущественный ущерб, аффилированное лицо несет перед </w:t>
      </w:r>
      <w:r w:rsidR="00D43A22">
        <w:rPr>
          <w:rFonts w:ascii="Times New Roman" w:hAnsi="Times New Roman"/>
          <w:sz w:val="24"/>
          <w:szCs w:val="24"/>
        </w:rPr>
        <w:t>Банк</w:t>
      </w:r>
      <w:r w:rsidRPr="00F207D3">
        <w:rPr>
          <w:rFonts w:ascii="Times New Roman" w:hAnsi="Times New Roman"/>
          <w:sz w:val="24"/>
          <w:szCs w:val="24"/>
        </w:rPr>
        <w:t>ом ответственность в размере причиненного ущерба.</w:t>
      </w:r>
    </w:p>
    <w:p w:rsidR="002D2A2D" w:rsidRDefault="002D2A2D" w:rsidP="009B4C08">
      <w:pPr>
        <w:widowControl w:val="0"/>
        <w:spacing w:after="0" w:line="240" w:lineRule="auto"/>
        <w:ind w:firstLine="567"/>
        <w:jc w:val="both"/>
        <w:rPr>
          <w:rFonts w:ascii="Times New Roman" w:hAnsi="Times New Roman"/>
          <w:sz w:val="24"/>
          <w:szCs w:val="24"/>
        </w:rPr>
      </w:pPr>
      <w:bookmarkStart w:id="62" w:name="sub_462"/>
      <w:r w:rsidRPr="0052240F">
        <w:rPr>
          <w:rFonts w:ascii="Times New Roman" w:hAnsi="Times New Roman"/>
          <w:sz w:val="24"/>
          <w:szCs w:val="24"/>
        </w:rPr>
        <w:t xml:space="preserve">45.7. </w:t>
      </w:r>
      <w:proofErr w:type="gramStart"/>
      <w:r w:rsidRPr="0052240F">
        <w:rPr>
          <w:rFonts w:ascii="Times New Roman" w:hAnsi="Times New Roman"/>
          <w:sz w:val="24"/>
          <w:szCs w:val="24"/>
        </w:rP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w:t>
      </w:r>
      <w:r w:rsidRPr="0052240F">
        <w:rPr>
          <w:rFonts w:ascii="Times New Roman" w:hAnsi="Times New Roman"/>
          <w:sz w:val="24"/>
          <w:szCs w:val="24"/>
        </w:rPr>
        <w:lastRenderedPageBreak/>
        <w:t>отчуждением или возможностью отчуждения Банком прямо либо косвенно имущества, стоимость которого составляет двадцать пять и более процентов стоимости имущества Банка,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w:t>
      </w:r>
      <w:proofErr w:type="gramEnd"/>
      <w:r w:rsidRPr="0052240F">
        <w:rPr>
          <w:rFonts w:ascii="Times New Roman" w:hAnsi="Times New Roman"/>
          <w:sz w:val="24"/>
          <w:szCs w:val="24"/>
        </w:rPr>
        <w:t xml:space="preserve"> </w:t>
      </w:r>
      <w:proofErr w:type="gramStart"/>
      <w:r w:rsidRPr="0052240F">
        <w:rPr>
          <w:rFonts w:ascii="Times New Roman" w:hAnsi="Times New Roman"/>
          <w:sz w:val="24"/>
          <w:szCs w:val="24"/>
        </w:rPr>
        <w:t>Крупными сделками не признаются сделки, совершаемые в процессе обычной хозяйственной деятельности Банка, а также сделки, совершение которых обязательно для Банка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r>
        <w:rPr>
          <w:rFonts w:ascii="Times New Roman" w:hAnsi="Times New Roman"/>
          <w:sz w:val="24"/>
          <w:szCs w:val="24"/>
        </w:rPr>
        <w:t>.</w:t>
      </w:r>
      <w:proofErr w:type="gramEnd"/>
    </w:p>
    <w:p w:rsidR="008E08B5" w:rsidRPr="00085B49" w:rsidRDefault="00085B49" w:rsidP="009B4C08">
      <w:pPr>
        <w:widowControl w:val="0"/>
        <w:spacing w:after="0" w:line="240" w:lineRule="auto"/>
        <w:ind w:firstLine="567"/>
        <w:jc w:val="both"/>
        <w:rPr>
          <w:rFonts w:ascii="Times New Roman" w:hAnsi="Times New Roman"/>
          <w:sz w:val="24"/>
          <w:szCs w:val="24"/>
        </w:rPr>
      </w:pPr>
      <w:r w:rsidRPr="00085B49">
        <w:rPr>
          <w:rFonts w:ascii="Times New Roman" w:hAnsi="Times New Roman"/>
          <w:sz w:val="24"/>
          <w:szCs w:val="24"/>
        </w:rPr>
        <w:t>4</w:t>
      </w:r>
      <w:r w:rsidR="00321DAF">
        <w:rPr>
          <w:rFonts w:ascii="Times New Roman" w:hAnsi="Times New Roman"/>
          <w:sz w:val="24"/>
          <w:szCs w:val="24"/>
        </w:rPr>
        <w:t>5</w:t>
      </w:r>
      <w:r w:rsidRPr="00085B49">
        <w:rPr>
          <w:rFonts w:ascii="Times New Roman" w:hAnsi="Times New Roman"/>
          <w:sz w:val="24"/>
          <w:szCs w:val="24"/>
        </w:rPr>
        <w:t>.8</w:t>
      </w:r>
      <w:r w:rsidR="008E08B5" w:rsidRPr="00085B49">
        <w:rPr>
          <w:rFonts w:ascii="Times New Roman" w:hAnsi="Times New Roman"/>
          <w:sz w:val="24"/>
          <w:szCs w:val="24"/>
        </w:rPr>
        <w:t xml:space="preserve">. Для целей настоящей </w:t>
      </w:r>
      <w:r w:rsidR="00C95F42">
        <w:rPr>
          <w:rFonts w:ascii="Times New Roman" w:hAnsi="Times New Roman"/>
          <w:sz w:val="24"/>
          <w:szCs w:val="24"/>
        </w:rPr>
        <w:t>главой</w:t>
      </w:r>
      <w:r w:rsidR="008E08B5" w:rsidRPr="00085B49">
        <w:rPr>
          <w:rFonts w:ascii="Times New Roman" w:hAnsi="Times New Roman"/>
          <w:sz w:val="24"/>
          <w:szCs w:val="24"/>
        </w:rPr>
        <w:t xml:space="preserve"> стоимость отчуждаемого </w:t>
      </w:r>
      <w:r>
        <w:rPr>
          <w:rFonts w:ascii="Times New Roman" w:hAnsi="Times New Roman"/>
          <w:sz w:val="24"/>
          <w:szCs w:val="24"/>
        </w:rPr>
        <w:t>Банк</w:t>
      </w:r>
      <w:r w:rsidR="008E08B5" w:rsidRPr="00085B49">
        <w:rPr>
          <w:rFonts w:ascii="Times New Roman" w:hAnsi="Times New Roman"/>
          <w:sz w:val="24"/>
          <w:szCs w:val="24"/>
        </w:rPr>
        <w:t xml:space="preserve">ом в результате крупной сделки имущества определяется на основании данных его бухгалтерского учета, а стоимость приобретаемого </w:t>
      </w:r>
      <w:r>
        <w:rPr>
          <w:rFonts w:ascii="Times New Roman" w:hAnsi="Times New Roman"/>
          <w:sz w:val="24"/>
          <w:szCs w:val="24"/>
        </w:rPr>
        <w:t>Банк</w:t>
      </w:r>
      <w:r w:rsidR="008E08B5" w:rsidRPr="00085B49">
        <w:rPr>
          <w:rFonts w:ascii="Times New Roman" w:hAnsi="Times New Roman"/>
          <w:sz w:val="24"/>
          <w:szCs w:val="24"/>
        </w:rPr>
        <w:t>ом имущества - на основании цены предложения.</w:t>
      </w:r>
    </w:p>
    <w:p w:rsidR="008E08B5" w:rsidRPr="00085B49" w:rsidRDefault="00252643" w:rsidP="009B4C08">
      <w:pPr>
        <w:widowControl w:val="0"/>
        <w:spacing w:after="0" w:line="240" w:lineRule="auto"/>
        <w:ind w:firstLine="567"/>
        <w:jc w:val="both"/>
        <w:rPr>
          <w:rFonts w:ascii="Times New Roman" w:hAnsi="Times New Roman"/>
          <w:sz w:val="24"/>
          <w:szCs w:val="24"/>
        </w:rPr>
      </w:pPr>
      <w:bookmarkStart w:id="63" w:name="sub_4603"/>
      <w:bookmarkEnd w:id="62"/>
      <w:r>
        <w:rPr>
          <w:rFonts w:ascii="Times New Roman" w:hAnsi="Times New Roman"/>
          <w:sz w:val="24"/>
          <w:szCs w:val="24"/>
        </w:rPr>
        <w:t>4</w:t>
      </w:r>
      <w:r w:rsidR="00321DAF">
        <w:rPr>
          <w:rFonts w:ascii="Times New Roman" w:hAnsi="Times New Roman"/>
          <w:sz w:val="24"/>
          <w:szCs w:val="24"/>
        </w:rPr>
        <w:t>5</w:t>
      </w:r>
      <w:r>
        <w:rPr>
          <w:rFonts w:ascii="Times New Roman" w:hAnsi="Times New Roman"/>
          <w:sz w:val="24"/>
          <w:szCs w:val="24"/>
        </w:rPr>
        <w:t>.9</w:t>
      </w:r>
      <w:r w:rsidR="008E08B5" w:rsidRPr="00085B49">
        <w:rPr>
          <w:rFonts w:ascii="Times New Roman" w:hAnsi="Times New Roman"/>
          <w:sz w:val="24"/>
          <w:szCs w:val="24"/>
        </w:rPr>
        <w:t>. Решение об одобрении крупн</w:t>
      </w:r>
      <w:r>
        <w:rPr>
          <w:rFonts w:ascii="Times New Roman" w:hAnsi="Times New Roman"/>
          <w:sz w:val="24"/>
          <w:szCs w:val="24"/>
        </w:rPr>
        <w:t>ых</w:t>
      </w:r>
      <w:r w:rsidR="008E08B5" w:rsidRPr="00085B49">
        <w:rPr>
          <w:rFonts w:ascii="Times New Roman" w:hAnsi="Times New Roman"/>
          <w:sz w:val="24"/>
          <w:szCs w:val="24"/>
        </w:rPr>
        <w:t xml:space="preserve"> </w:t>
      </w:r>
      <w:r w:rsidR="00185509" w:rsidRPr="00085B49">
        <w:rPr>
          <w:rFonts w:ascii="Times New Roman" w:hAnsi="Times New Roman"/>
          <w:sz w:val="24"/>
          <w:szCs w:val="24"/>
        </w:rPr>
        <w:t>сдело</w:t>
      </w:r>
      <w:r w:rsidR="00185509">
        <w:rPr>
          <w:rFonts w:ascii="Times New Roman" w:hAnsi="Times New Roman"/>
          <w:sz w:val="24"/>
          <w:szCs w:val="24"/>
        </w:rPr>
        <w:t>к</w:t>
      </w:r>
      <w:r w:rsidR="00085B49" w:rsidRPr="00085B49">
        <w:rPr>
          <w:rFonts w:ascii="Times New Roman" w:hAnsi="Times New Roman"/>
          <w:sz w:val="24"/>
          <w:szCs w:val="24"/>
        </w:rPr>
        <w:t xml:space="preserve">, связанных с приобретением, отчуждением или возможностью отчуждения </w:t>
      </w:r>
      <w:r>
        <w:rPr>
          <w:rFonts w:ascii="Times New Roman" w:hAnsi="Times New Roman"/>
          <w:sz w:val="24"/>
          <w:szCs w:val="24"/>
        </w:rPr>
        <w:t>Банк</w:t>
      </w:r>
      <w:r w:rsidR="00085B49" w:rsidRPr="00085B49">
        <w:rPr>
          <w:rFonts w:ascii="Times New Roman" w:hAnsi="Times New Roman"/>
          <w:sz w:val="24"/>
          <w:szCs w:val="24"/>
        </w:rPr>
        <w:t xml:space="preserve">ом прямо либо косвенно имущества, стоимость которого составляет </w:t>
      </w:r>
      <w:r>
        <w:rPr>
          <w:rFonts w:ascii="Times New Roman" w:hAnsi="Times New Roman"/>
          <w:sz w:val="24"/>
          <w:szCs w:val="24"/>
        </w:rPr>
        <w:t>более</w:t>
      </w:r>
      <w:r w:rsidR="00085B49" w:rsidRPr="00085B49">
        <w:rPr>
          <w:rFonts w:ascii="Times New Roman" w:hAnsi="Times New Roman"/>
          <w:sz w:val="24"/>
          <w:szCs w:val="24"/>
        </w:rPr>
        <w:t xml:space="preserve"> пятидесяти процентов стоимости имущества </w:t>
      </w:r>
      <w:r>
        <w:rPr>
          <w:rFonts w:ascii="Times New Roman" w:hAnsi="Times New Roman"/>
          <w:sz w:val="24"/>
          <w:szCs w:val="24"/>
        </w:rPr>
        <w:t>Банка</w:t>
      </w:r>
      <w:r w:rsidR="00721F34">
        <w:rPr>
          <w:rFonts w:ascii="Times New Roman" w:hAnsi="Times New Roman"/>
          <w:sz w:val="24"/>
          <w:szCs w:val="24"/>
        </w:rPr>
        <w:t>,</w:t>
      </w:r>
      <w:r>
        <w:rPr>
          <w:rFonts w:ascii="Times New Roman" w:hAnsi="Times New Roman"/>
          <w:sz w:val="24"/>
          <w:szCs w:val="24"/>
        </w:rPr>
        <w:t xml:space="preserve"> </w:t>
      </w:r>
      <w:r w:rsidRPr="00085B49">
        <w:rPr>
          <w:rFonts w:ascii="Times New Roman" w:hAnsi="Times New Roman"/>
          <w:sz w:val="24"/>
          <w:szCs w:val="24"/>
        </w:rPr>
        <w:t xml:space="preserve">принимается </w:t>
      </w:r>
      <w:r w:rsidR="00721F34">
        <w:rPr>
          <w:rFonts w:ascii="Times New Roman" w:hAnsi="Times New Roman"/>
          <w:sz w:val="24"/>
          <w:szCs w:val="24"/>
        </w:rPr>
        <w:t>О</w:t>
      </w:r>
      <w:r w:rsidRPr="00085B49">
        <w:rPr>
          <w:rFonts w:ascii="Times New Roman" w:hAnsi="Times New Roman"/>
          <w:sz w:val="24"/>
          <w:szCs w:val="24"/>
        </w:rPr>
        <w:t xml:space="preserve">бщим собранием участников </w:t>
      </w:r>
      <w:r>
        <w:rPr>
          <w:rFonts w:ascii="Times New Roman" w:hAnsi="Times New Roman"/>
          <w:sz w:val="24"/>
          <w:szCs w:val="24"/>
        </w:rPr>
        <w:t>Банк</w:t>
      </w:r>
      <w:r w:rsidRPr="00085B49">
        <w:rPr>
          <w:rFonts w:ascii="Times New Roman" w:hAnsi="Times New Roman"/>
          <w:sz w:val="24"/>
          <w:szCs w:val="24"/>
        </w:rPr>
        <w:t>а</w:t>
      </w:r>
      <w:r>
        <w:rPr>
          <w:rFonts w:ascii="Times New Roman" w:hAnsi="Times New Roman"/>
          <w:sz w:val="24"/>
          <w:szCs w:val="24"/>
        </w:rPr>
        <w:t>.</w:t>
      </w:r>
    </w:p>
    <w:bookmarkEnd w:id="63"/>
    <w:p w:rsidR="00252643" w:rsidRDefault="00252643" w:rsidP="009B4C08">
      <w:pPr>
        <w:widowControl w:val="0"/>
        <w:spacing w:after="0" w:line="240" w:lineRule="auto"/>
        <w:ind w:firstLine="567"/>
        <w:jc w:val="both"/>
        <w:rPr>
          <w:rFonts w:ascii="Times New Roman" w:hAnsi="Times New Roman"/>
          <w:sz w:val="24"/>
          <w:szCs w:val="24"/>
        </w:rPr>
      </w:pPr>
      <w:r w:rsidRPr="00085B49">
        <w:rPr>
          <w:rFonts w:ascii="Times New Roman" w:hAnsi="Times New Roman"/>
          <w:sz w:val="24"/>
          <w:szCs w:val="24"/>
        </w:rPr>
        <w:t>Решение об одобрении крупн</w:t>
      </w:r>
      <w:r>
        <w:rPr>
          <w:rFonts w:ascii="Times New Roman" w:hAnsi="Times New Roman"/>
          <w:sz w:val="24"/>
          <w:szCs w:val="24"/>
        </w:rPr>
        <w:t>ых</w:t>
      </w:r>
      <w:r w:rsidRPr="00085B49">
        <w:rPr>
          <w:rFonts w:ascii="Times New Roman" w:hAnsi="Times New Roman"/>
          <w:sz w:val="24"/>
          <w:szCs w:val="24"/>
        </w:rPr>
        <w:t xml:space="preserve"> </w:t>
      </w:r>
      <w:r w:rsidR="00185509" w:rsidRPr="00085B49">
        <w:rPr>
          <w:rFonts w:ascii="Times New Roman" w:hAnsi="Times New Roman"/>
          <w:sz w:val="24"/>
          <w:szCs w:val="24"/>
        </w:rPr>
        <w:t>сдело</w:t>
      </w:r>
      <w:r w:rsidR="00185509">
        <w:rPr>
          <w:rFonts w:ascii="Times New Roman" w:hAnsi="Times New Roman"/>
          <w:sz w:val="24"/>
          <w:szCs w:val="24"/>
        </w:rPr>
        <w:t>к</w:t>
      </w:r>
      <w:r w:rsidRPr="00085B49">
        <w:rPr>
          <w:rFonts w:ascii="Times New Roman" w:hAnsi="Times New Roman"/>
          <w:sz w:val="24"/>
          <w:szCs w:val="24"/>
        </w:rPr>
        <w:t xml:space="preserve">, связанных с приобретением, отчуждением или возможностью отчуждения </w:t>
      </w:r>
      <w:r>
        <w:rPr>
          <w:rFonts w:ascii="Times New Roman" w:hAnsi="Times New Roman"/>
          <w:sz w:val="24"/>
          <w:szCs w:val="24"/>
        </w:rPr>
        <w:t>Банк</w:t>
      </w:r>
      <w:r w:rsidRPr="00085B49">
        <w:rPr>
          <w:rFonts w:ascii="Times New Roman" w:hAnsi="Times New Roman"/>
          <w:sz w:val="24"/>
          <w:szCs w:val="24"/>
        </w:rPr>
        <w:t>ом прямо либо косвенно имущества, стоимость которого составляет</w:t>
      </w:r>
      <w:r>
        <w:rPr>
          <w:rFonts w:ascii="Times New Roman" w:hAnsi="Times New Roman"/>
          <w:sz w:val="24"/>
          <w:szCs w:val="24"/>
        </w:rPr>
        <w:t xml:space="preserve"> </w:t>
      </w:r>
      <w:r w:rsidRPr="00085B49">
        <w:rPr>
          <w:rFonts w:ascii="Times New Roman" w:hAnsi="Times New Roman"/>
          <w:sz w:val="24"/>
          <w:szCs w:val="24"/>
        </w:rPr>
        <w:t xml:space="preserve">от двадцати пяти до пятидесяти процентов стоимости имущества </w:t>
      </w:r>
      <w:r>
        <w:rPr>
          <w:rFonts w:ascii="Times New Roman" w:hAnsi="Times New Roman"/>
          <w:sz w:val="24"/>
          <w:szCs w:val="24"/>
        </w:rPr>
        <w:t>Банка</w:t>
      </w:r>
      <w:r w:rsidR="00721F34">
        <w:rPr>
          <w:rFonts w:ascii="Times New Roman" w:hAnsi="Times New Roman"/>
          <w:sz w:val="24"/>
          <w:szCs w:val="24"/>
        </w:rPr>
        <w:t>,</w:t>
      </w:r>
      <w:r>
        <w:rPr>
          <w:rFonts w:ascii="Times New Roman" w:hAnsi="Times New Roman"/>
          <w:sz w:val="24"/>
          <w:szCs w:val="24"/>
        </w:rPr>
        <w:t xml:space="preserve"> принимается </w:t>
      </w:r>
      <w:r w:rsidR="000F10A7">
        <w:rPr>
          <w:rFonts w:ascii="Times New Roman" w:hAnsi="Times New Roman"/>
          <w:sz w:val="24"/>
          <w:szCs w:val="24"/>
        </w:rPr>
        <w:t>Совет</w:t>
      </w:r>
      <w:r>
        <w:rPr>
          <w:rFonts w:ascii="Times New Roman" w:hAnsi="Times New Roman"/>
          <w:sz w:val="24"/>
          <w:szCs w:val="24"/>
        </w:rPr>
        <w:t>ом</w:t>
      </w:r>
      <w:r w:rsidRPr="00085B49">
        <w:rPr>
          <w:rFonts w:ascii="Times New Roman" w:hAnsi="Times New Roman"/>
          <w:sz w:val="24"/>
          <w:szCs w:val="24"/>
        </w:rPr>
        <w:t xml:space="preserve"> директоров </w:t>
      </w:r>
      <w:r>
        <w:rPr>
          <w:rFonts w:ascii="Times New Roman" w:hAnsi="Times New Roman"/>
          <w:sz w:val="24"/>
          <w:szCs w:val="24"/>
        </w:rPr>
        <w:t>Банка</w:t>
      </w:r>
      <w:r w:rsidRPr="00085B49">
        <w:rPr>
          <w:rFonts w:ascii="Times New Roman" w:hAnsi="Times New Roman"/>
          <w:sz w:val="24"/>
          <w:szCs w:val="24"/>
        </w:rPr>
        <w:t>.</w:t>
      </w:r>
    </w:p>
    <w:p w:rsidR="008E08B5" w:rsidRPr="00085B49" w:rsidRDefault="008E08B5" w:rsidP="009B4C08">
      <w:pPr>
        <w:widowControl w:val="0"/>
        <w:spacing w:after="0" w:line="240" w:lineRule="auto"/>
        <w:ind w:firstLine="567"/>
        <w:jc w:val="both"/>
        <w:rPr>
          <w:rFonts w:ascii="Times New Roman" w:hAnsi="Times New Roman"/>
          <w:sz w:val="24"/>
          <w:szCs w:val="24"/>
        </w:rPr>
      </w:pPr>
      <w:r w:rsidRPr="00085B49">
        <w:rPr>
          <w:rFonts w:ascii="Times New Roman" w:hAnsi="Times New Roman"/>
          <w:sz w:val="24"/>
          <w:szCs w:val="24"/>
        </w:rPr>
        <w:t>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w:t>
      </w:r>
    </w:p>
    <w:p w:rsidR="008E08B5" w:rsidRPr="00085B49" w:rsidRDefault="002F704B" w:rsidP="009B4C0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w:t>
      </w:r>
      <w:r w:rsidR="00321DAF">
        <w:rPr>
          <w:rFonts w:ascii="Times New Roman" w:hAnsi="Times New Roman"/>
          <w:sz w:val="24"/>
          <w:szCs w:val="24"/>
        </w:rPr>
        <w:t>5</w:t>
      </w:r>
      <w:r>
        <w:rPr>
          <w:rFonts w:ascii="Times New Roman" w:hAnsi="Times New Roman"/>
          <w:sz w:val="24"/>
          <w:szCs w:val="24"/>
        </w:rPr>
        <w:t>.10.</w:t>
      </w:r>
      <w:r w:rsidR="008E08B5" w:rsidRPr="00085B49">
        <w:rPr>
          <w:rFonts w:ascii="Times New Roman" w:hAnsi="Times New Roman"/>
          <w:sz w:val="24"/>
          <w:szCs w:val="24"/>
        </w:rPr>
        <w:t xml:space="preserve"> Крупная сделка, совершенная с нарушением предусмотренных настоящей </w:t>
      </w:r>
      <w:r w:rsidR="00C95F42">
        <w:rPr>
          <w:rFonts w:ascii="Times New Roman" w:hAnsi="Times New Roman"/>
          <w:sz w:val="24"/>
          <w:szCs w:val="24"/>
        </w:rPr>
        <w:t>главой</w:t>
      </w:r>
      <w:r w:rsidR="008E08B5" w:rsidRPr="00085B49">
        <w:rPr>
          <w:rFonts w:ascii="Times New Roman" w:hAnsi="Times New Roman"/>
          <w:sz w:val="24"/>
          <w:szCs w:val="24"/>
        </w:rPr>
        <w:t xml:space="preserve"> требований к ней, может быть признана недействительной по иску </w:t>
      </w:r>
      <w:r w:rsidR="00BB7940">
        <w:rPr>
          <w:rFonts w:ascii="Times New Roman" w:hAnsi="Times New Roman"/>
          <w:sz w:val="24"/>
          <w:szCs w:val="24"/>
        </w:rPr>
        <w:t>Банка</w:t>
      </w:r>
      <w:r w:rsidR="008E08B5" w:rsidRPr="00085B49">
        <w:rPr>
          <w:rFonts w:ascii="Times New Roman" w:hAnsi="Times New Roman"/>
          <w:sz w:val="24"/>
          <w:szCs w:val="24"/>
        </w:rPr>
        <w:t xml:space="preserve"> или его участника.</w:t>
      </w:r>
    </w:p>
    <w:p w:rsidR="008E08B5" w:rsidRPr="002F704B" w:rsidRDefault="002F704B" w:rsidP="009B4C08">
      <w:pPr>
        <w:widowControl w:val="0"/>
        <w:spacing w:after="0" w:line="240" w:lineRule="auto"/>
        <w:ind w:firstLine="567"/>
        <w:jc w:val="both"/>
        <w:rPr>
          <w:rFonts w:ascii="Times New Roman" w:hAnsi="Times New Roman"/>
          <w:sz w:val="24"/>
          <w:szCs w:val="24"/>
        </w:rPr>
      </w:pPr>
      <w:bookmarkStart w:id="64" w:name="sub_4608"/>
      <w:r w:rsidRPr="002F704B">
        <w:rPr>
          <w:rFonts w:ascii="Times New Roman" w:hAnsi="Times New Roman"/>
          <w:sz w:val="24"/>
          <w:szCs w:val="24"/>
        </w:rPr>
        <w:t>4</w:t>
      </w:r>
      <w:r w:rsidR="00321DAF">
        <w:rPr>
          <w:rFonts w:ascii="Times New Roman" w:hAnsi="Times New Roman"/>
          <w:sz w:val="24"/>
          <w:szCs w:val="24"/>
        </w:rPr>
        <w:t>5</w:t>
      </w:r>
      <w:r w:rsidRPr="002F704B">
        <w:rPr>
          <w:rFonts w:ascii="Times New Roman" w:hAnsi="Times New Roman"/>
          <w:sz w:val="24"/>
          <w:szCs w:val="24"/>
        </w:rPr>
        <w:t>.11</w:t>
      </w:r>
      <w:r w:rsidR="008E08B5" w:rsidRPr="002F704B">
        <w:rPr>
          <w:rFonts w:ascii="Times New Roman" w:hAnsi="Times New Roman"/>
          <w:sz w:val="24"/>
          <w:szCs w:val="24"/>
        </w:rPr>
        <w:t xml:space="preserve">. В случае если крупная сделка одновременно является сделкой, в совершении которой имеется заинтересованность, к порядку одобрения такой крупной сделки применяются положения </w:t>
      </w:r>
      <w:r w:rsidRPr="002F704B">
        <w:rPr>
          <w:rFonts w:ascii="Times New Roman" w:hAnsi="Times New Roman"/>
          <w:sz w:val="24"/>
          <w:szCs w:val="24"/>
        </w:rPr>
        <w:t>пунктов 4</w:t>
      </w:r>
      <w:r w:rsidR="007D4AB8">
        <w:rPr>
          <w:rFonts w:ascii="Times New Roman" w:hAnsi="Times New Roman"/>
          <w:sz w:val="24"/>
          <w:szCs w:val="24"/>
        </w:rPr>
        <w:t>5</w:t>
      </w:r>
      <w:r w:rsidRPr="002F704B">
        <w:rPr>
          <w:rFonts w:ascii="Times New Roman" w:hAnsi="Times New Roman"/>
          <w:sz w:val="24"/>
          <w:szCs w:val="24"/>
        </w:rPr>
        <w:t>.1</w:t>
      </w:r>
      <w:r w:rsidR="00185509">
        <w:rPr>
          <w:rFonts w:ascii="Times New Roman" w:hAnsi="Times New Roman"/>
          <w:sz w:val="24"/>
          <w:szCs w:val="24"/>
        </w:rPr>
        <w:t>.</w:t>
      </w:r>
      <w:r w:rsidR="00867F26">
        <w:rPr>
          <w:rFonts w:ascii="Times New Roman" w:hAnsi="Times New Roman"/>
          <w:sz w:val="24"/>
          <w:szCs w:val="24"/>
        </w:rPr>
        <w:t xml:space="preserve"> – </w:t>
      </w:r>
      <w:r w:rsidRPr="002F704B">
        <w:rPr>
          <w:rFonts w:ascii="Times New Roman" w:hAnsi="Times New Roman"/>
          <w:sz w:val="24"/>
          <w:szCs w:val="24"/>
        </w:rPr>
        <w:t>4</w:t>
      </w:r>
      <w:r w:rsidR="007D4AB8">
        <w:rPr>
          <w:rFonts w:ascii="Times New Roman" w:hAnsi="Times New Roman"/>
          <w:sz w:val="24"/>
          <w:szCs w:val="24"/>
        </w:rPr>
        <w:t>5</w:t>
      </w:r>
      <w:r w:rsidRPr="002F704B">
        <w:rPr>
          <w:rFonts w:ascii="Times New Roman" w:hAnsi="Times New Roman"/>
          <w:sz w:val="24"/>
          <w:szCs w:val="24"/>
        </w:rPr>
        <w:t>.6</w:t>
      </w:r>
      <w:r w:rsidR="00185509">
        <w:rPr>
          <w:rFonts w:ascii="Times New Roman" w:hAnsi="Times New Roman"/>
          <w:sz w:val="24"/>
          <w:szCs w:val="24"/>
        </w:rPr>
        <w:t>.</w:t>
      </w:r>
      <w:r w:rsidR="00867F26">
        <w:rPr>
          <w:rFonts w:ascii="Times New Roman" w:hAnsi="Times New Roman"/>
          <w:sz w:val="24"/>
          <w:szCs w:val="24"/>
        </w:rPr>
        <w:t xml:space="preserve"> </w:t>
      </w:r>
      <w:r w:rsidR="007D4AB8">
        <w:rPr>
          <w:rFonts w:ascii="Times New Roman" w:hAnsi="Times New Roman"/>
          <w:sz w:val="24"/>
          <w:szCs w:val="24"/>
        </w:rPr>
        <w:t xml:space="preserve">настоящего </w:t>
      </w:r>
      <w:r w:rsidRPr="002F704B">
        <w:rPr>
          <w:rFonts w:ascii="Times New Roman" w:hAnsi="Times New Roman"/>
          <w:sz w:val="24"/>
          <w:szCs w:val="24"/>
        </w:rPr>
        <w:t>Устава</w:t>
      </w:r>
      <w:r w:rsidR="008E08B5" w:rsidRPr="002F704B">
        <w:rPr>
          <w:rFonts w:ascii="Times New Roman" w:hAnsi="Times New Roman"/>
          <w:sz w:val="24"/>
          <w:szCs w:val="24"/>
        </w:rPr>
        <w:t xml:space="preserve">, за исключением случая, если в совершении сделки заинтересованы все участники </w:t>
      </w:r>
      <w:r w:rsidRPr="002F704B">
        <w:rPr>
          <w:rFonts w:ascii="Times New Roman" w:hAnsi="Times New Roman"/>
          <w:sz w:val="24"/>
          <w:szCs w:val="24"/>
        </w:rPr>
        <w:t>Банка</w:t>
      </w:r>
      <w:r w:rsidR="008E08B5" w:rsidRPr="002F704B">
        <w:rPr>
          <w:rFonts w:ascii="Times New Roman" w:hAnsi="Times New Roman"/>
          <w:sz w:val="24"/>
          <w:szCs w:val="24"/>
        </w:rPr>
        <w:t xml:space="preserve">. В случае если в совершении крупной сделки заинтересованы все участники </w:t>
      </w:r>
      <w:r w:rsidR="00BB7940">
        <w:rPr>
          <w:rFonts w:ascii="Times New Roman" w:hAnsi="Times New Roman"/>
          <w:sz w:val="24"/>
          <w:szCs w:val="24"/>
        </w:rPr>
        <w:t>Банк</w:t>
      </w:r>
      <w:r w:rsidR="008E08B5" w:rsidRPr="002F704B">
        <w:rPr>
          <w:rFonts w:ascii="Times New Roman" w:hAnsi="Times New Roman"/>
          <w:sz w:val="24"/>
          <w:szCs w:val="24"/>
        </w:rPr>
        <w:t xml:space="preserve">а, к порядку ее одобрения применяются положения </w:t>
      </w:r>
      <w:r w:rsidRPr="002F704B">
        <w:rPr>
          <w:rFonts w:ascii="Times New Roman" w:hAnsi="Times New Roman"/>
          <w:sz w:val="24"/>
          <w:szCs w:val="24"/>
        </w:rPr>
        <w:t>о совершении крупной сделки</w:t>
      </w:r>
      <w:r w:rsidR="002C182B">
        <w:rPr>
          <w:rFonts w:ascii="Times New Roman" w:hAnsi="Times New Roman"/>
          <w:sz w:val="24"/>
          <w:szCs w:val="24"/>
        </w:rPr>
        <w:t>.</w:t>
      </w:r>
    </w:p>
    <w:p w:rsidR="008E08B5" w:rsidRPr="00296754" w:rsidRDefault="00296754" w:rsidP="009B4C08">
      <w:pPr>
        <w:widowControl w:val="0"/>
        <w:spacing w:after="0" w:line="240" w:lineRule="auto"/>
        <w:ind w:firstLine="567"/>
        <w:jc w:val="both"/>
        <w:rPr>
          <w:rFonts w:ascii="Times New Roman" w:hAnsi="Times New Roman"/>
          <w:sz w:val="24"/>
          <w:szCs w:val="24"/>
        </w:rPr>
      </w:pPr>
      <w:bookmarkStart w:id="65" w:name="sub_4609"/>
      <w:bookmarkEnd w:id="64"/>
      <w:r>
        <w:rPr>
          <w:rFonts w:ascii="Times New Roman" w:hAnsi="Times New Roman"/>
          <w:sz w:val="24"/>
          <w:szCs w:val="24"/>
        </w:rPr>
        <w:t>4</w:t>
      </w:r>
      <w:r w:rsidR="00321DAF">
        <w:rPr>
          <w:rFonts w:ascii="Times New Roman" w:hAnsi="Times New Roman"/>
          <w:sz w:val="24"/>
          <w:szCs w:val="24"/>
        </w:rPr>
        <w:t>5</w:t>
      </w:r>
      <w:r>
        <w:rPr>
          <w:rFonts w:ascii="Times New Roman" w:hAnsi="Times New Roman"/>
          <w:sz w:val="24"/>
          <w:szCs w:val="24"/>
        </w:rPr>
        <w:t>.12</w:t>
      </w:r>
      <w:r w:rsidR="008E08B5" w:rsidRPr="00296754">
        <w:rPr>
          <w:rFonts w:ascii="Times New Roman" w:hAnsi="Times New Roman"/>
          <w:sz w:val="24"/>
          <w:szCs w:val="24"/>
        </w:rPr>
        <w:t xml:space="preserve">. Положения о порядке одобрения крупных сделок не применяются </w:t>
      </w:r>
      <w:proofErr w:type="gramStart"/>
      <w:r w:rsidR="008E08B5" w:rsidRPr="00296754">
        <w:rPr>
          <w:rFonts w:ascii="Times New Roman" w:hAnsi="Times New Roman"/>
          <w:sz w:val="24"/>
          <w:szCs w:val="24"/>
        </w:rPr>
        <w:t>к</w:t>
      </w:r>
      <w:proofErr w:type="gramEnd"/>
      <w:r w:rsidR="008E08B5" w:rsidRPr="00296754">
        <w:rPr>
          <w:rFonts w:ascii="Times New Roman" w:hAnsi="Times New Roman"/>
          <w:sz w:val="24"/>
          <w:szCs w:val="24"/>
        </w:rPr>
        <w:t>:</w:t>
      </w:r>
    </w:p>
    <w:p w:rsidR="008E08B5" w:rsidRPr="00296754" w:rsidRDefault="008E08B5" w:rsidP="009B4C08">
      <w:pPr>
        <w:widowControl w:val="0"/>
        <w:spacing w:after="0" w:line="240" w:lineRule="auto"/>
        <w:ind w:firstLine="567"/>
        <w:jc w:val="both"/>
        <w:rPr>
          <w:rFonts w:ascii="Times New Roman" w:hAnsi="Times New Roman"/>
          <w:sz w:val="24"/>
          <w:szCs w:val="24"/>
        </w:rPr>
      </w:pPr>
      <w:bookmarkStart w:id="66" w:name="sub_4691"/>
      <w:bookmarkEnd w:id="65"/>
      <w:r w:rsidRPr="00296754">
        <w:rPr>
          <w:rFonts w:ascii="Times New Roman" w:hAnsi="Times New Roman"/>
          <w:sz w:val="24"/>
          <w:szCs w:val="24"/>
        </w:rPr>
        <w:t xml:space="preserve">1) </w:t>
      </w:r>
      <w:r w:rsidR="002C182B" w:rsidRPr="00296754">
        <w:rPr>
          <w:rFonts w:ascii="Times New Roman" w:hAnsi="Times New Roman"/>
          <w:sz w:val="24"/>
          <w:szCs w:val="24"/>
        </w:rPr>
        <w:t>Банку</w:t>
      </w:r>
      <w:r w:rsidRPr="00296754">
        <w:rPr>
          <w:rFonts w:ascii="Times New Roman" w:hAnsi="Times New Roman"/>
          <w:sz w:val="24"/>
          <w:szCs w:val="24"/>
        </w:rPr>
        <w:t>, состоящ</w:t>
      </w:r>
      <w:r w:rsidR="002C182B" w:rsidRPr="00296754">
        <w:rPr>
          <w:rFonts w:ascii="Times New Roman" w:hAnsi="Times New Roman"/>
          <w:sz w:val="24"/>
          <w:szCs w:val="24"/>
        </w:rPr>
        <w:t>ему</w:t>
      </w:r>
      <w:r w:rsidRPr="00296754">
        <w:rPr>
          <w:rFonts w:ascii="Times New Roman" w:hAnsi="Times New Roman"/>
          <w:sz w:val="24"/>
          <w:szCs w:val="24"/>
        </w:rPr>
        <w:t xml:space="preserve"> из одного участника, который одновременно осуществляет функции </w:t>
      </w:r>
      <w:r w:rsidR="002C182B" w:rsidRPr="00296754">
        <w:rPr>
          <w:rFonts w:ascii="Times New Roman" w:hAnsi="Times New Roman"/>
          <w:sz w:val="24"/>
          <w:szCs w:val="24"/>
        </w:rPr>
        <w:t xml:space="preserve">его </w:t>
      </w:r>
      <w:r w:rsidRPr="00296754">
        <w:rPr>
          <w:rFonts w:ascii="Times New Roman" w:hAnsi="Times New Roman"/>
          <w:sz w:val="24"/>
          <w:szCs w:val="24"/>
        </w:rPr>
        <w:t>единоличного исполнительного органа;</w:t>
      </w:r>
    </w:p>
    <w:p w:rsidR="008E08B5" w:rsidRPr="00296754" w:rsidRDefault="008E08B5" w:rsidP="009B4C08">
      <w:pPr>
        <w:widowControl w:val="0"/>
        <w:spacing w:after="0" w:line="240" w:lineRule="auto"/>
        <w:ind w:firstLine="567"/>
        <w:jc w:val="both"/>
        <w:rPr>
          <w:rFonts w:ascii="Times New Roman" w:hAnsi="Times New Roman"/>
          <w:sz w:val="24"/>
          <w:szCs w:val="24"/>
        </w:rPr>
      </w:pPr>
      <w:bookmarkStart w:id="67" w:name="sub_4692"/>
      <w:bookmarkEnd w:id="66"/>
      <w:r w:rsidRPr="00296754">
        <w:rPr>
          <w:rFonts w:ascii="Times New Roman" w:hAnsi="Times New Roman"/>
          <w:sz w:val="24"/>
          <w:szCs w:val="24"/>
        </w:rPr>
        <w:t xml:space="preserve">2) отношениям, возникающим при переходе к </w:t>
      </w:r>
      <w:r w:rsidR="002C182B" w:rsidRPr="00296754">
        <w:rPr>
          <w:rFonts w:ascii="Times New Roman" w:hAnsi="Times New Roman"/>
          <w:sz w:val="24"/>
          <w:szCs w:val="24"/>
        </w:rPr>
        <w:t>Банку</w:t>
      </w:r>
      <w:r w:rsidRPr="00296754">
        <w:rPr>
          <w:rFonts w:ascii="Times New Roman" w:hAnsi="Times New Roman"/>
          <w:sz w:val="24"/>
          <w:szCs w:val="24"/>
        </w:rPr>
        <w:t xml:space="preserve"> доли или части доли в его уставном капитале в случаях, предусмотренных </w:t>
      </w:r>
      <w:r w:rsidR="002C182B" w:rsidRPr="00296754">
        <w:rPr>
          <w:rFonts w:ascii="Times New Roman" w:hAnsi="Times New Roman"/>
          <w:sz w:val="24"/>
          <w:szCs w:val="24"/>
        </w:rPr>
        <w:t>ф</w:t>
      </w:r>
      <w:r w:rsidRPr="00296754">
        <w:rPr>
          <w:rFonts w:ascii="Times New Roman" w:hAnsi="Times New Roman"/>
          <w:sz w:val="24"/>
          <w:szCs w:val="24"/>
        </w:rPr>
        <w:t>едеральным законом;</w:t>
      </w:r>
    </w:p>
    <w:p w:rsidR="008E08B5" w:rsidRDefault="008E08B5" w:rsidP="009B4C08">
      <w:pPr>
        <w:widowControl w:val="0"/>
        <w:spacing w:after="0" w:line="240" w:lineRule="auto"/>
        <w:ind w:firstLine="567"/>
        <w:jc w:val="both"/>
        <w:rPr>
          <w:rFonts w:ascii="Times New Roman" w:hAnsi="Times New Roman"/>
          <w:sz w:val="24"/>
          <w:szCs w:val="24"/>
        </w:rPr>
      </w:pPr>
      <w:bookmarkStart w:id="68" w:name="sub_4693"/>
      <w:bookmarkEnd w:id="67"/>
      <w:r w:rsidRPr="00296754">
        <w:rPr>
          <w:rFonts w:ascii="Times New Roman" w:hAnsi="Times New Roman"/>
          <w:sz w:val="24"/>
          <w:szCs w:val="24"/>
        </w:rPr>
        <w:t xml:space="preserve">3) отношениям, возникающим при переходе прав на имущество в процессе реорганизации </w:t>
      </w:r>
      <w:r w:rsidR="002C182B" w:rsidRPr="00296754">
        <w:rPr>
          <w:rFonts w:ascii="Times New Roman" w:hAnsi="Times New Roman"/>
          <w:sz w:val="24"/>
          <w:szCs w:val="24"/>
        </w:rPr>
        <w:t>Банка</w:t>
      </w:r>
      <w:r w:rsidRPr="00296754">
        <w:rPr>
          <w:rFonts w:ascii="Times New Roman" w:hAnsi="Times New Roman"/>
          <w:sz w:val="24"/>
          <w:szCs w:val="24"/>
        </w:rPr>
        <w:t xml:space="preserve">, в том числе договорам о слиянии и </w:t>
      </w:r>
      <w:proofErr w:type="gramStart"/>
      <w:r w:rsidRPr="00296754">
        <w:rPr>
          <w:rFonts w:ascii="Times New Roman" w:hAnsi="Times New Roman"/>
          <w:sz w:val="24"/>
          <w:szCs w:val="24"/>
        </w:rPr>
        <w:t>договорам</w:t>
      </w:r>
      <w:proofErr w:type="gramEnd"/>
      <w:r w:rsidRPr="00296754">
        <w:rPr>
          <w:rFonts w:ascii="Times New Roman" w:hAnsi="Times New Roman"/>
          <w:sz w:val="24"/>
          <w:szCs w:val="24"/>
        </w:rPr>
        <w:t xml:space="preserve"> о присоединении.</w:t>
      </w:r>
    </w:p>
    <w:p w:rsidR="00010D51" w:rsidRDefault="00316360" w:rsidP="00BE546D">
      <w:pPr>
        <w:widowControl w:val="0"/>
        <w:spacing w:before="120" w:after="120" w:line="240" w:lineRule="auto"/>
        <w:jc w:val="center"/>
        <w:rPr>
          <w:rFonts w:ascii="Times New Roman" w:hAnsi="Times New Roman"/>
          <w:b/>
          <w:sz w:val="24"/>
          <w:szCs w:val="24"/>
        </w:rPr>
      </w:pPr>
      <w:r w:rsidRPr="00316360">
        <w:rPr>
          <w:rFonts w:ascii="Times New Roman" w:hAnsi="Times New Roman"/>
          <w:b/>
          <w:sz w:val="24"/>
          <w:szCs w:val="24"/>
        </w:rPr>
        <w:t>46. Внутренний контроль Банка</w:t>
      </w:r>
    </w:p>
    <w:p w:rsidR="00010D51" w:rsidRPr="00010D51" w:rsidRDefault="002634C8"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 xml:space="preserve">.1. Внутренний </w:t>
      </w:r>
      <w:proofErr w:type="gramStart"/>
      <w:r w:rsidR="00010D51" w:rsidRPr="00010D51">
        <w:rPr>
          <w:rFonts w:ascii="Times New Roman" w:hAnsi="Times New Roman"/>
          <w:sz w:val="24"/>
          <w:szCs w:val="24"/>
        </w:rPr>
        <w:t>контроль за</w:t>
      </w:r>
      <w:proofErr w:type="gramEnd"/>
      <w:r w:rsidR="00010D51" w:rsidRPr="00010D51">
        <w:rPr>
          <w:rFonts w:ascii="Times New Roman" w:hAnsi="Times New Roman"/>
          <w:sz w:val="24"/>
          <w:szCs w:val="24"/>
        </w:rPr>
        <w:t xml:space="preserve"> финансово-хозяйственной деятельностью Банка осуществляется системой органов внутреннего контроля, к которой относится определенная настоящим Уставом и внутренними документами Банка совокупность органов управления, а также подразделений и сотрудников Банка, выполняющих функции в рамках системы внутреннего контроля: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lastRenderedPageBreak/>
        <w:t xml:space="preserve">1) органы управления Банка (Общее собрание </w:t>
      </w:r>
      <w:r w:rsidR="0054345A">
        <w:rPr>
          <w:rFonts w:ascii="Times New Roman" w:hAnsi="Times New Roman"/>
          <w:sz w:val="24"/>
          <w:szCs w:val="24"/>
        </w:rPr>
        <w:t>участников</w:t>
      </w:r>
      <w:r w:rsidRPr="00010D51">
        <w:rPr>
          <w:rFonts w:ascii="Times New Roman" w:hAnsi="Times New Roman"/>
          <w:sz w:val="24"/>
          <w:szCs w:val="24"/>
        </w:rPr>
        <w:t>; Совет директоров; Правление Банка и Председатель Правления);</w:t>
      </w:r>
    </w:p>
    <w:p w:rsidR="00010D51" w:rsidRPr="00010D51" w:rsidRDefault="002634C8"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2</w:t>
      </w:r>
      <w:r w:rsidR="00010D51" w:rsidRPr="00010D51">
        <w:rPr>
          <w:rFonts w:ascii="Times New Roman" w:hAnsi="Times New Roman"/>
          <w:sz w:val="24"/>
          <w:szCs w:val="24"/>
        </w:rPr>
        <w:t>) главный бухгалтер (его заместители) Банка;</w:t>
      </w:r>
    </w:p>
    <w:p w:rsidR="00010D51" w:rsidRPr="00010D51" w:rsidRDefault="002634C8"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3</w:t>
      </w:r>
      <w:r w:rsidR="00010D51" w:rsidRPr="00010D51">
        <w:rPr>
          <w:rFonts w:ascii="Times New Roman" w:hAnsi="Times New Roman"/>
          <w:sz w:val="24"/>
          <w:szCs w:val="24"/>
        </w:rPr>
        <w:t>) руководитель (его заместители) и главный бухгалтер (его заместители) филиала;</w:t>
      </w:r>
    </w:p>
    <w:p w:rsidR="00010D51" w:rsidRPr="005A4BC5" w:rsidRDefault="002634C8" w:rsidP="00AA50C1">
      <w:pPr>
        <w:widowControl w:val="0"/>
        <w:spacing w:after="0" w:line="240" w:lineRule="auto"/>
        <w:ind w:firstLine="567"/>
        <w:jc w:val="both"/>
        <w:rPr>
          <w:rFonts w:ascii="Times New Roman" w:hAnsi="Times New Roman"/>
          <w:sz w:val="24"/>
          <w:szCs w:val="24"/>
        </w:rPr>
      </w:pPr>
      <w:r w:rsidRPr="005A4BC5">
        <w:rPr>
          <w:rFonts w:ascii="Times New Roman" w:hAnsi="Times New Roman"/>
          <w:sz w:val="24"/>
          <w:szCs w:val="24"/>
        </w:rPr>
        <w:t>4</w:t>
      </w:r>
      <w:r w:rsidR="00010D51" w:rsidRPr="005A4BC5">
        <w:rPr>
          <w:rFonts w:ascii="Times New Roman" w:hAnsi="Times New Roman"/>
          <w:sz w:val="24"/>
          <w:szCs w:val="24"/>
        </w:rPr>
        <w:t xml:space="preserve">) структурные подразделения и ответственные сотрудники Банка, осуществляющие внутренний контроль в соответствии с полномочиями, определяемыми </w:t>
      </w:r>
      <w:r w:rsidR="0092691A" w:rsidRPr="005A4BC5">
        <w:rPr>
          <w:rFonts w:ascii="Times New Roman" w:hAnsi="Times New Roman"/>
          <w:sz w:val="24"/>
          <w:szCs w:val="24"/>
        </w:rPr>
        <w:t>Положением об организации</w:t>
      </w:r>
      <w:r w:rsidR="00010D51" w:rsidRPr="005A4BC5">
        <w:rPr>
          <w:rFonts w:ascii="Times New Roman" w:hAnsi="Times New Roman"/>
          <w:sz w:val="24"/>
          <w:szCs w:val="24"/>
        </w:rPr>
        <w:t xml:space="preserve"> внутреннего контроля, включая:</w:t>
      </w:r>
    </w:p>
    <w:p w:rsidR="00010D51" w:rsidRPr="005A4BC5" w:rsidRDefault="00010D51" w:rsidP="00AA50C1">
      <w:pPr>
        <w:widowControl w:val="0"/>
        <w:spacing w:after="0" w:line="240" w:lineRule="auto"/>
        <w:ind w:firstLine="567"/>
        <w:jc w:val="both"/>
        <w:rPr>
          <w:rFonts w:ascii="Times New Roman" w:hAnsi="Times New Roman"/>
          <w:sz w:val="24"/>
          <w:szCs w:val="24"/>
        </w:rPr>
      </w:pPr>
      <w:r w:rsidRPr="005A4BC5">
        <w:rPr>
          <w:rFonts w:ascii="Times New Roman" w:hAnsi="Times New Roman"/>
          <w:sz w:val="24"/>
          <w:szCs w:val="24"/>
        </w:rPr>
        <w:t>- Службу внутреннего аудита;</w:t>
      </w:r>
    </w:p>
    <w:p w:rsidR="00010D51" w:rsidRPr="005A4BC5" w:rsidRDefault="00010D51" w:rsidP="00AA50C1">
      <w:pPr>
        <w:widowControl w:val="0"/>
        <w:spacing w:after="0" w:line="240" w:lineRule="auto"/>
        <w:ind w:firstLine="567"/>
        <w:jc w:val="both"/>
        <w:rPr>
          <w:rFonts w:ascii="Times New Roman" w:hAnsi="Times New Roman"/>
          <w:sz w:val="24"/>
          <w:szCs w:val="24"/>
        </w:rPr>
      </w:pPr>
      <w:r w:rsidRPr="005A4BC5">
        <w:rPr>
          <w:rFonts w:ascii="Times New Roman" w:hAnsi="Times New Roman"/>
          <w:sz w:val="24"/>
          <w:szCs w:val="24"/>
        </w:rPr>
        <w:t>- Службу внутреннего контроля;</w:t>
      </w:r>
    </w:p>
    <w:p w:rsidR="00010D51" w:rsidRPr="005A4BC5" w:rsidRDefault="00010D51" w:rsidP="00AA50C1">
      <w:pPr>
        <w:widowControl w:val="0"/>
        <w:spacing w:after="0" w:line="240" w:lineRule="auto"/>
        <w:ind w:firstLine="567"/>
        <w:jc w:val="both"/>
        <w:rPr>
          <w:rFonts w:ascii="Times New Roman" w:hAnsi="Times New Roman"/>
          <w:sz w:val="24"/>
          <w:szCs w:val="24"/>
        </w:rPr>
      </w:pPr>
      <w:r w:rsidRPr="005A4BC5">
        <w:rPr>
          <w:rFonts w:ascii="Times New Roman" w:hAnsi="Times New Roman"/>
          <w:sz w:val="24"/>
          <w:szCs w:val="24"/>
        </w:rPr>
        <w:t>- Подразделение и от</w:t>
      </w:r>
      <w:bookmarkStart w:id="69" w:name="_GoBack"/>
      <w:bookmarkEnd w:id="69"/>
      <w:r w:rsidRPr="005A4BC5">
        <w:rPr>
          <w:rFonts w:ascii="Times New Roman" w:hAnsi="Times New Roman"/>
          <w:sz w:val="24"/>
          <w:szCs w:val="24"/>
        </w:rPr>
        <w:t>ветственного сотрудника по противодействию легализации (отмыванию) доходов, полученных преступным путем, и финансированию терроризма;</w:t>
      </w:r>
    </w:p>
    <w:p w:rsidR="00010D51" w:rsidRPr="00473ABE" w:rsidRDefault="00AA50C1" w:rsidP="00AA50C1">
      <w:pPr>
        <w:widowControl w:val="0"/>
        <w:spacing w:after="0" w:line="240" w:lineRule="auto"/>
        <w:ind w:firstLine="567"/>
        <w:jc w:val="both"/>
        <w:rPr>
          <w:rFonts w:ascii="Times New Roman" w:hAnsi="Times New Roman"/>
          <w:sz w:val="24"/>
          <w:szCs w:val="24"/>
        </w:rPr>
      </w:pPr>
      <w:proofErr w:type="gramStart"/>
      <w:r w:rsidRPr="005A4BC5">
        <w:rPr>
          <w:rFonts w:ascii="Times New Roman" w:hAnsi="Times New Roman"/>
          <w:sz w:val="24"/>
          <w:szCs w:val="24"/>
        </w:rPr>
        <w:t xml:space="preserve">- </w:t>
      </w:r>
      <w:r w:rsidR="008F450C" w:rsidRPr="005A4BC5">
        <w:rPr>
          <w:rFonts w:ascii="Times New Roman" w:hAnsi="Times New Roman"/>
          <w:sz w:val="24"/>
          <w:szCs w:val="24"/>
        </w:rPr>
        <w:t xml:space="preserve">иные структурные подразделения и (или) ответственных сотрудников </w:t>
      </w:r>
      <w:r w:rsidR="009C63EA" w:rsidRPr="005A4BC5">
        <w:rPr>
          <w:rFonts w:ascii="Times New Roman" w:hAnsi="Times New Roman"/>
          <w:sz w:val="24"/>
          <w:szCs w:val="24"/>
        </w:rPr>
        <w:t>Банка</w:t>
      </w:r>
      <w:r w:rsidR="008F450C" w:rsidRPr="005A4BC5">
        <w:rPr>
          <w:rFonts w:ascii="Times New Roman" w:hAnsi="Times New Roman"/>
          <w:sz w:val="24"/>
          <w:szCs w:val="24"/>
        </w:rPr>
        <w:t>, к которым, в зависимости от характера и масштаба осуществляемых операций, уровня и сочетания принимаемых рисков, может относиться контролер профессионального участника рынка ценных бумаг - ответственный сотрудник и (или) структурное подразделение, осуществляющее контроль за соответствием деятельности профессионального участника рынка ценных бумаг требованиям законодательства Российской Федерации о рынке ценных бумаг, в том числе нормативных актов</w:t>
      </w:r>
      <w:proofErr w:type="gramEnd"/>
      <w:r w:rsidR="008F450C" w:rsidRPr="005A4BC5">
        <w:rPr>
          <w:rFonts w:ascii="Times New Roman" w:hAnsi="Times New Roman"/>
          <w:sz w:val="24"/>
          <w:szCs w:val="24"/>
        </w:rPr>
        <w:t xml:space="preserve"> Банка России, нормативных правовых актов федерального органа исполнительной власти по рынку ценных бумаг, законодательства Российской Федерации о защите прав и законных интересов инвесторов на рынке ценных бумаг, законодательства Российской Федерации о рекламе, а также соблюдением внутренних документов профессионального участника, связанных с его деятельностью на рынке ценных бумаг</w:t>
      </w:r>
      <w:r w:rsidR="00010D51" w:rsidRPr="005A4BC5">
        <w:rPr>
          <w:rFonts w:ascii="Times New Roman" w:hAnsi="Times New Roman"/>
          <w:sz w:val="24"/>
          <w:szCs w:val="24"/>
        </w:rPr>
        <w:t>.</w:t>
      </w:r>
    </w:p>
    <w:p w:rsidR="00010D51" w:rsidRPr="00010D51" w:rsidRDefault="002634C8"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.2. Внутренний контроль осуществляется в целях обеспечения: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1) Эффективности и результативности финансово-хозяйственной деятельности при совершении банковских операций и других сделок, эффективности управления активами и пассивами, включая обеспечение сохранности активов, управления банковскими рисками, под которым понимается: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 выявление, измерение и определение приемлемого уровня банковских рисков, присущих банковской деятельности типичных возможностей </w:t>
      </w:r>
      <w:proofErr w:type="spellStart"/>
      <w:r w:rsidRPr="00010D51">
        <w:rPr>
          <w:rFonts w:ascii="Times New Roman" w:hAnsi="Times New Roman"/>
          <w:sz w:val="24"/>
          <w:szCs w:val="24"/>
        </w:rPr>
        <w:t>понесения</w:t>
      </w:r>
      <w:proofErr w:type="spellEnd"/>
      <w:r w:rsidRPr="00010D51">
        <w:rPr>
          <w:rFonts w:ascii="Times New Roman" w:hAnsi="Times New Roman"/>
          <w:sz w:val="24"/>
          <w:szCs w:val="24"/>
        </w:rPr>
        <w:t xml:space="preserve"> Банком потерь и (или) ухудшения ликвидности вследствие наступления связанных с внутренними и (или) внешними факторами деятельности Банка неблагоприятных событий;</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постоянное наблюдение за банковскими рисками;</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принятие мер по поддержанию на не угрожающем финансовой устойчивости Банка и интересам его кредиторов и вкладчиков уровне банковских рисков.</w:t>
      </w:r>
    </w:p>
    <w:p w:rsidR="00010D51" w:rsidRPr="00010D51" w:rsidRDefault="00010D51" w:rsidP="00AA50C1">
      <w:pPr>
        <w:widowControl w:val="0"/>
        <w:spacing w:after="0" w:line="240" w:lineRule="auto"/>
        <w:ind w:firstLine="567"/>
        <w:jc w:val="both"/>
        <w:rPr>
          <w:rFonts w:ascii="Times New Roman" w:hAnsi="Times New Roman"/>
          <w:sz w:val="24"/>
          <w:szCs w:val="24"/>
        </w:rPr>
      </w:pPr>
      <w:proofErr w:type="gramStart"/>
      <w:r w:rsidRPr="00010D51">
        <w:rPr>
          <w:rFonts w:ascii="Times New Roman" w:hAnsi="Times New Roman"/>
          <w:sz w:val="24"/>
          <w:szCs w:val="24"/>
        </w:rPr>
        <w:t>2) Достоверности, полноты, объективности и своевременности составления и представления финансовой, бухгалтерской, статистической и иной отчетности (для внешних и внутренних пользователей), а также информационной безопасности (защищенности интересов (целей) Банка в информационной сфере, представляющей собой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отношений).</w:t>
      </w:r>
      <w:proofErr w:type="gramEnd"/>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3) Соблюдения нормативных правовых актов, стандартов саморегулируемых организаций, настоящего Устава и внутренних документов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4) Исключения вовлечения Банка и участия его сотрудников в осуществлении противоправной деятельности, в том числе легализации (отмывания) доходов, полученных преступным путем, и финансирования терроризма, а также своевременного представления в соответствии с законодательством Российской Федерации сведений в органы государственной власти и Банк России.</w:t>
      </w:r>
    </w:p>
    <w:p w:rsidR="00010D51" w:rsidRPr="00010D51" w:rsidRDefault="00E9729D"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.3. Система внутреннего контроля включает в себя следующие направления: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контроль со стороны органов управления за организацией деятельности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lastRenderedPageBreak/>
        <w:t xml:space="preserve">- </w:t>
      </w:r>
      <w:proofErr w:type="gramStart"/>
      <w:r w:rsidRPr="00010D51">
        <w:rPr>
          <w:rFonts w:ascii="Times New Roman" w:hAnsi="Times New Roman"/>
          <w:sz w:val="24"/>
          <w:szCs w:val="24"/>
        </w:rPr>
        <w:t>контроль за</w:t>
      </w:r>
      <w:proofErr w:type="gramEnd"/>
      <w:r w:rsidRPr="00010D51">
        <w:rPr>
          <w:rFonts w:ascii="Times New Roman" w:hAnsi="Times New Roman"/>
          <w:sz w:val="24"/>
          <w:szCs w:val="24"/>
        </w:rPr>
        <w:t xml:space="preserve"> функционированием системы управления банковскими рисками и оценка банковских рисков;</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 </w:t>
      </w:r>
      <w:proofErr w:type="gramStart"/>
      <w:r w:rsidRPr="00010D51">
        <w:rPr>
          <w:rFonts w:ascii="Times New Roman" w:hAnsi="Times New Roman"/>
          <w:sz w:val="24"/>
          <w:szCs w:val="24"/>
        </w:rPr>
        <w:t>контроль за</w:t>
      </w:r>
      <w:proofErr w:type="gramEnd"/>
      <w:r w:rsidRPr="00010D51">
        <w:rPr>
          <w:rFonts w:ascii="Times New Roman" w:hAnsi="Times New Roman"/>
          <w:sz w:val="24"/>
          <w:szCs w:val="24"/>
        </w:rPr>
        <w:t xml:space="preserve"> распределением полномочий при совершении банковских операций и других сделок;</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 </w:t>
      </w:r>
      <w:proofErr w:type="gramStart"/>
      <w:r w:rsidRPr="00010D51">
        <w:rPr>
          <w:rFonts w:ascii="Times New Roman" w:hAnsi="Times New Roman"/>
          <w:sz w:val="24"/>
          <w:szCs w:val="24"/>
        </w:rPr>
        <w:t>контроль за</w:t>
      </w:r>
      <w:proofErr w:type="gramEnd"/>
      <w:r w:rsidRPr="00010D51">
        <w:rPr>
          <w:rFonts w:ascii="Times New Roman" w:hAnsi="Times New Roman"/>
          <w:sz w:val="24"/>
          <w:szCs w:val="24"/>
        </w:rPr>
        <w:t xml:space="preserve"> управлением информационными потоками (получением и передачей информации) и обеспечением информационной безопасности;</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 </w:t>
      </w:r>
      <w:proofErr w:type="gramStart"/>
      <w:r w:rsidRPr="00010D51">
        <w:rPr>
          <w:rFonts w:ascii="Times New Roman" w:hAnsi="Times New Roman"/>
          <w:sz w:val="24"/>
          <w:szCs w:val="24"/>
        </w:rPr>
        <w:t>контроль за</w:t>
      </w:r>
      <w:proofErr w:type="gramEnd"/>
      <w:r w:rsidRPr="00010D51">
        <w:rPr>
          <w:rFonts w:ascii="Times New Roman" w:hAnsi="Times New Roman"/>
          <w:sz w:val="24"/>
          <w:szCs w:val="24"/>
        </w:rPr>
        <w:t xml:space="preserve"> организацией в Банке работы по противодействию легализации (отмыванию) доходов, полученных преступным путем, и финансированию терроризма.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 осуществляемое на постоянной основе наблюдение за функционированием системы внутреннего контроля в целях оценки степени ее соответствия задачам деятельности Банка, выявления недостатков, разработки предложений и осуществления </w:t>
      </w:r>
      <w:proofErr w:type="gramStart"/>
      <w:r w:rsidRPr="00010D51">
        <w:rPr>
          <w:rFonts w:ascii="Times New Roman" w:hAnsi="Times New Roman"/>
          <w:sz w:val="24"/>
          <w:szCs w:val="24"/>
        </w:rPr>
        <w:t>контроля за</w:t>
      </w:r>
      <w:proofErr w:type="gramEnd"/>
      <w:r w:rsidRPr="00010D51">
        <w:rPr>
          <w:rFonts w:ascii="Times New Roman" w:hAnsi="Times New Roman"/>
          <w:sz w:val="24"/>
          <w:szCs w:val="24"/>
        </w:rPr>
        <w:t xml:space="preserve"> реализацией решений по совершенствованию системы внутреннего контроля Банка.</w:t>
      </w:r>
    </w:p>
    <w:p w:rsidR="00010D51" w:rsidRPr="00010D51" w:rsidRDefault="00E9729D" w:rsidP="00AA50C1">
      <w:pPr>
        <w:widowControl w:val="0"/>
        <w:spacing w:after="0" w:line="240" w:lineRule="auto"/>
        <w:ind w:firstLine="567"/>
        <w:jc w:val="both"/>
        <w:rPr>
          <w:rFonts w:ascii="Times New Roman" w:hAnsi="Times New Roman"/>
          <w:sz w:val="24"/>
          <w:szCs w:val="24"/>
        </w:rPr>
      </w:pPr>
      <w:r w:rsidRPr="005C1305">
        <w:rPr>
          <w:rFonts w:ascii="Times New Roman" w:hAnsi="Times New Roman"/>
          <w:sz w:val="24"/>
          <w:szCs w:val="24"/>
        </w:rPr>
        <w:t>46</w:t>
      </w:r>
      <w:r w:rsidR="00010D51" w:rsidRPr="005C1305">
        <w:rPr>
          <w:rFonts w:ascii="Times New Roman" w:hAnsi="Times New Roman"/>
          <w:sz w:val="24"/>
          <w:szCs w:val="24"/>
        </w:rPr>
        <w:t xml:space="preserve">.4. Внутренний контроль осуществляется в соответствии с настоящим Уставом и Положением </w:t>
      </w:r>
      <w:r w:rsidR="0092691A" w:rsidRPr="005C1305">
        <w:rPr>
          <w:rFonts w:ascii="Times New Roman" w:hAnsi="Times New Roman"/>
          <w:sz w:val="24"/>
          <w:szCs w:val="24"/>
        </w:rPr>
        <w:t xml:space="preserve">об организации </w:t>
      </w:r>
      <w:r w:rsidR="00010D51" w:rsidRPr="005C1305">
        <w:rPr>
          <w:rFonts w:ascii="Times New Roman" w:hAnsi="Times New Roman"/>
          <w:sz w:val="24"/>
          <w:szCs w:val="24"/>
        </w:rPr>
        <w:t xml:space="preserve">внутреннего контроля </w:t>
      </w:r>
      <w:r w:rsidR="0092691A" w:rsidRPr="005C1305">
        <w:rPr>
          <w:rFonts w:ascii="Times New Roman" w:hAnsi="Times New Roman"/>
          <w:sz w:val="24"/>
          <w:szCs w:val="24"/>
        </w:rPr>
        <w:t xml:space="preserve">в </w:t>
      </w:r>
      <w:r w:rsidR="00451E6C" w:rsidRPr="005C1305">
        <w:rPr>
          <w:rFonts w:ascii="Times New Roman" w:hAnsi="Times New Roman"/>
          <w:sz w:val="24"/>
          <w:szCs w:val="24"/>
        </w:rPr>
        <w:t>ОО</w:t>
      </w:r>
      <w:r w:rsidR="00010D51" w:rsidRPr="005C1305">
        <w:rPr>
          <w:rFonts w:ascii="Times New Roman" w:hAnsi="Times New Roman"/>
          <w:sz w:val="24"/>
          <w:szCs w:val="24"/>
        </w:rPr>
        <w:t xml:space="preserve">О </w:t>
      </w:r>
      <w:r w:rsidR="00451E6C" w:rsidRPr="005C1305">
        <w:rPr>
          <w:rFonts w:ascii="Times New Roman" w:hAnsi="Times New Roman"/>
          <w:sz w:val="24"/>
          <w:szCs w:val="24"/>
        </w:rPr>
        <w:t>К</w:t>
      </w:r>
      <w:r w:rsidR="00010D51" w:rsidRPr="005C1305">
        <w:rPr>
          <w:rFonts w:ascii="Times New Roman" w:hAnsi="Times New Roman"/>
          <w:sz w:val="24"/>
          <w:szCs w:val="24"/>
        </w:rPr>
        <w:t>Б "Национальный стандарт", утверждаемым Советом директоров Банка.</w:t>
      </w:r>
    </w:p>
    <w:p w:rsidR="00010D51" w:rsidRPr="00010D51" w:rsidRDefault="00E9729D"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 xml:space="preserve">.5. Совет директоров, Председатель Правления и Правление осуществляют внутренний контроль в соответствии с полномочиями, определяемыми настоящим Уставом, а также Положением о Совете директоров и Положением о Правлении, утверждаемыми </w:t>
      </w:r>
      <w:r w:rsidR="000E23F0">
        <w:rPr>
          <w:rFonts w:ascii="Times New Roman" w:hAnsi="Times New Roman"/>
          <w:sz w:val="24"/>
          <w:szCs w:val="24"/>
        </w:rPr>
        <w:t xml:space="preserve">соответственно </w:t>
      </w:r>
      <w:r w:rsidR="00010D51" w:rsidRPr="00010D51">
        <w:rPr>
          <w:rFonts w:ascii="Times New Roman" w:hAnsi="Times New Roman"/>
          <w:sz w:val="24"/>
          <w:szCs w:val="24"/>
        </w:rPr>
        <w:t xml:space="preserve">Общим </w:t>
      </w:r>
      <w:r w:rsidR="00010D51" w:rsidRPr="00AD4BBA">
        <w:rPr>
          <w:rFonts w:ascii="Times New Roman" w:hAnsi="Times New Roman"/>
          <w:sz w:val="24"/>
          <w:szCs w:val="24"/>
        </w:rPr>
        <w:t xml:space="preserve">собранием </w:t>
      </w:r>
      <w:r w:rsidR="0054345A" w:rsidRPr="00AD4BBA">
        <w:rPr>
          <w:rFonts w:ascii="Times New Roman" w:hAnsi="Times New Roman"/>
          <w:sz w:val="24"/>
          <w:szCs w:val="24"/>
        </w:rPr>
        <w:t>участников</w:t>
      </w:r>
      <w:r w:rsidR="000E23F0" w:rsidRPr="00AD4BBA">
        <w:rPr>
          <w:rFonts w:ascii="Times New Roman" w:hAnsi="Times New Roman"/>
          <w:sz w:val="24"/>
          <w:szCs w:val="24"/>
        </w:rPr>
        <w:t xml:space="preserve"> и Советом директоров </w:t>
      </w:r>
      <w:r w:rsidR="00010D51" w:rsidRPr="00AD4BBA">
        <w:rPr>
          <w:rFonts w:ascii="Times New Roman" w:hAnsi="Times New Roman"/>
          <w:sz w:val="24"/>
          <w:szCs w:val="24"/>
        </w:rPr>
        <w:t>Банка.</w:t>
      </w:r>
    </w:p>
    <w:p w:rsidR="00010D51" w:rsidRPr="00010D51" w:rsidRDefault="00E9729D"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 xml:space="preserve">.6. К полномочиям Совета директоров Банка по осуществлению внутреннего </w:t>
      </w:r>
      <w:proofErr w:type="gramStart"/>
      <w:r w:rsidR="00010D51" w:rsidRPr="00010D51">
        <w:rPr>
          <w:rFonts w:ascii="Times New Roman" w:hAnsi="Times New Roman"/>
          <w:sz w:val="24"/>
          <w:szCs w:val="24"/>
        </w:rPr>
        <w:t>контроля за</w:t>
      </w:r>
      <w:proofErr w:type="gramEnd"/>
      <w:r w:rsidR="00010D51" w:rsidRPr="00010D51">
        <w:rPr>
          <w:rFonts w:ascii="Times New Roman" w:hAnsi="Times New Roman"/>
          <w:sz w:val="24"/>
          <w:szCs w:val="24"/>
        </w:rPr>
        <w:t xml:space="preserve"> деятельностью Банка относятся: </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1) создание, организация, обеспечение эффективного функционирования внутреннего контроля;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2) регулярное рассмотрение на своих заседаниях эффективности внутреннего контроля и обсуждение с исполнительными органами Банка вопросов организации внутреннего контроля и мер по повышению его эффективности;</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3) рассмотрение документов по организации системы внутреннего контроля, подготовленных исполнительными органами Банка, Службой внутреннего аудита, иными структурными подразделениями Банка, аудиторской организацией, проводящей (проводившей) аудит;</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4) принятие мер, обеспечивающих оперативное выполнение исполнительными органами Банка рекомендаций и замечаний Службы внутреннего аудита, аудиторской организации, проводящей (проводившей) аудит, и надзорных органов;</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5) своевременное осуществление проверки соответствия внутреннего контроля характеру, масштабу осуществляемых операций, уровню и сочетанию принимаемых рисков;</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6) обеспечение независимости, беспристрастности и постоянства деятельности Службы внутреннего аудита; принятие решения о назначении на должность по представлению Председателя Правления Банка и освобождении от должности Руководителя Службы внутреннего аудита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7) </w:t>
      </w:r>
      <w:r w:rsidR="009878DA" w:rsidRPr="00E2265A">
        <w:rPr>
          <w:rFonts w:ascii="Times New Roman" w:hAnsi="Times New Roman"/>
          <w:sz w:val="24"/>
          <w:szCs w:val="24"/>
        </w:rPr>
        <w:t>утверждение</w:t>
      </w:r>
      <w:r w:rsidRPr="00010D51">
        <w:rPr>
          <w:rFonts w:ascii="Times New Roman" w:hAnsi="Times New Roman"/>
          <w:sz w:val="24"/>
          <w:szCs w:val="24"/>
        </w:rPr>
        <w:t xml:space="preserve"> внутренних документов Банка по организации системы внутреннего контроля, а </w:t>
      </w:r>
      <w:r w:rsidRPr="005C1305">
        <w:rPr>
          <w:rFonts w:ascii="Times New Roman" w:hAnsi="Times New Roman"/>
          <w:sz w:val="24"/>
          <w:szCs w:val="24"/>
        </w:rPr>
        <w:t xml:space="preserve">именно Положения </w:t>
      </w:r>
      <w:r w:rsidR="005C1305" w:rsidRPr="005C1305">
        <w:rPr>
          <w:rFonts w:ascii="Times New Roman" w:hAnsi="Times New Roman"/>
          <w:sz w:val="24"/>
          <w:szCs w:val="24"/>
        </w:rPr>
        <w:t xml:space="preserve">об организации </w:t>
      </w:r>
      <w:r w:rsidRPr="005C1305">
        <w:rPr>
          <w:rFonts w:ascii="Times New Roman" w:hAnsi="Times New Roman"/>
          <w:sz w:val="24"/>
          <w:szCs w:val="24"/>
        </w:rPr>
        <w:t>внутреннего контроля</w:t>
      </w:r>
      <w:r w:rsidRPr="00010D51">
        <w:rPr>
          <w:rFonts w:ascii="Times New Roman" w:hAnsi="Times New Roman"/>
          <w:sz w:val="24"/>
          <w:szCs w:val="24"/>
        </w:rPr>
        <w:t xml:space="preserve"> и Положения о Службе внутреннего аудита;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8</w:t>
      </w:r>
      <w:r w:rsidRPr="00E2265A">
        <w:rPr>
          <w:rFonts w:ascii="Times New Roman" w:hAnsi="Times New Roman"/>
          <w:sz w:val="24"/>
          <w:szCs w:val="24"/>
        </w:rPr>
        <w:t xml:space="preserve">) </w:t>
      </w:r>
      <w:r w:rsidR="009878DA" w:rsidRPr="00E2265A">
        <w:rPr>
          <w:rFonts w:ascii="Times New Roman" w:hAnsi="Times New Roman"/>
          <w:sz w:val="24"/>
          <w:szCs w:val="24"/>
        </w:rPr>
        <w:t>утверждение</w:t>
      </w:r>
      <w:r w:rsidRPr="00010D51">
        <w:rPr>
          <w:rFonts w:ascii="Times New Roman" w:hAnsi="Times New Roman"/>
          <w:sz w:val="24"/>
          <w:szCs w:val="24"/>
        </w:rPr>
        <w:t xml:space="preserve"> планов работы Службы внутреннего аудита и отчетов о результатах проведения проверок Службой внутреннего аудита;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9) рассмотрение отчетов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10) рассмотрение квартальных отчетов о проделанной работе Контролера профессиональной деятельности на рынке ценных бумаг;</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lastRenderedPageBreak/>
        <w:t xml:space="preserve">11) рассмотрение результатов периодического </w:t>
      </w:r>
      <w:proofErr w:type="gramStart"/>
      <w:r w:rsidRPr="00010D51">
        <w:rPr>
          <w:rFonts w:ascii="Times New Roman" w:hAnsi="Times New Roman"/>
          <w:sz w:val="24"/>
          <w:szCs w:val="24"/>
        </w:rPr>
        <w:t>стресс-тестирования</w:t>
      </w:r>
      <w:proofErr w:type="gramEnd"/>
      <w:r w:rsidRPr="00010D51">
        <w:rPr>
          <w:rFonts w:ascii="Times New Roman" w:hAnsi="Times New Roman"/>
          <w:sz w:val="24"/>
          <w:szCs w:val="24"/>
        </w:rPr>
        <w:t xml:space="preserve"> позиций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12) рассмотрение результатов периодических оценок эффективности внутреннего контроля.</w:t>
      </w:r>
    </w:p>
    <w:p w:rsidR="00010D51" w:rsidRPr="00010D51" w:rsidRDefault="00E9729D"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.7. Правление Банка осуществляет:</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1) предварительное рассмотрение результатов </w:t>
      </w:r>
      <w:proofErr w:type="gramStart"/>
      <w:r w:rsidRPr="00010D51">
        <w:rPr>
          <w:rFonts w:ascii="Times New Roman" w:hAnsi="Times New Roman"/>
          <w:sz w:val="24"/>
          <w:szCs w:val="24"/>
        </w:rPr>
        <w:t>стресс-тестирования</w:t>
      </w:r>
      <w:proofErr w:type="gramEnd"/>
      <w:r w:rsidRPr="00010D51">
        <w:rPr>
          <w:rFonts w:ascii="Times New Roman" w:hAnsi="Times New Roman"/>
          <w:sz w:val="24"/>
          <w:szCs w:val="24"/>
        </w:rPr>
        <w:t xml:space="preserve"> позиций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2) предварительное рассмотрение материалов и результатов периодических оценок эффективности внутреннего контроля.</w:t>
      </w:r>
    </w:p>
    <w:p w:rsidR="00010D51" w:rsidRPr="00010D51" w:rsidRDefault="00E9729D"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 xml:space="preserve">.8. К полномочиям Председателя Правления Банка по осуществлению внутреннего </w:t>
      </w:r>
      <w:proofErr w:type="gramStart"/>
      <w:r w:rsidR="00010D51" w:rsidRPr="00010D51">
        <w:rPr>
          <w:rFonts w:ascii="Times New Roman" w:hAnsi="Times New Roman"/>
          <w:sz w:val="24"/>
          <w:szCs w:val="24"/>
        </w:rPr>
        <w:t>контроля за</w:t>
      </w:r>
      <w:proofErr w:type="gramEnd"/>
      <w:r w:rsidR="00010D51" w:rsidRPr="00010D51">
        <w:rPr>
          <w:rFonts w:ascii="Times New Roman" w:hAnsi="Times New Roman"/>
          <w:sz w:val="24"/>
          <w:szCs w:val="24"/>
        </w:rPr>
        <w:t xml:space="preserve"> деятельностью Банка относится: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1) установление и применение мер ответственности за невыполнение решений Совета директоров, ненадлежащую реализацию стратегии и политики Банка при осуществлении внутреннего контроля;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2) делегирование полномочий на разработку правил и процедур в сфере внутреннего контроля руководителям соответствующих структурных подразделений и </w:t>
      </w:r>
      <w:proofErr w:type="gramStart"/>
      <w:r w:rsidRPr="00010D51">
        <w:rPr>
          <w:rFonts w:ascii="Times New Roman" w:hAnsi="Times New Roman"/>
          <w:sz w:val="24"/>
          <w:szCs w:val="24"/>
        </w:rPr>
        <w:t>контроль за</w:t>
      </w:r>
      <w:proofErr w:type="gramEnd"/>
      <w:r w:rsidRPr="00010D51">
        <w:rPr>
          <w:rFonts w:ascii="Times New Roman" w:hAnsi="Times New Roman"/>
          <w:sz w:val="24"/>
          <w:szCs w:val="24"/>
        </w:rPr>
        <w:t xml:space="preserve"> их исполнением;</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3) выдвижение кандидатуры на должность Руководителя Службы внутреннего аудита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4) утверждение Положения о </w:t>
      </w:r>
      <w:r w:rsidR="001E5CAB">
        <w:rPr>
          <w:rFonts w:ascii="Times New Roman" w:hAnsi="Times New Roman"/>
          <w:sz w:val="24"/>
          <w:szCs w:val="24"/>
        </w:rPr>
        <w:t>С</w:t>
      </w:r>
      <w:r w:rsidRPr="00010D51">
        <w:rPr>
          <w:rFonts w:ascii="Times New Roman" w:hAnsi="Times New Roman"/>
          <w:sz w:val="24"/>
          <w:szCs w:val="24"/>
        </w:rPr>
        <w:t>лужбе внутреннего контроля;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5) назначение на должность руководителя </w:t>
      </w:r>
      <w:r w:rsidR="001E5CAB">
        <w:rPr>
          <w:rFonts w:ascii="Times New Roman" w:hAnsi="Times New Roman"/>
          <w:sz w:val="24"/>
          <w:szCs w:val="24"/>
        </w:rPr>
        <w:t>С</w:t>
      </w:r>
      <w:r w:rsidRPr="00010D51">
        <w:rPr>
          <w:rFonts w:ascii="Times New Roman" w:hAnsi="Times New Roman"/>
          <w:sz w:val="24"/>
          <w:szCs w:val="24"/>
        </w:rPr>
        <w:t>лужбы внутреннего контроля;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6) </w:t>
      </w:r>
      <w:proofErr w:type="gramStart"/>
      <w:r w:rsidRPr="00010D51">
        <w:rPr>
          <w:rFonts w:ascii="Times New Roman" w:hAnsi="Times New Roman"/>
          <w:sz w:val="24"/>
          <w:szCs w:val="24"/>
        </w:rPr>
        <w:t>контроль за</w:t>
      </w:r>
      <w:proofErr w:type="gramEnd"/>
      <w:r w:rsidRPr="00010D51">
        <w:rPr>
          <w:rFonts w:ascii="Times New Roman" w:hAnsi="Times New Roman"/>
          <w:sz w:val="24"/>
          <w:szCs w:val="24"/>
        </w:rPr>
        <w:t xml:space="preserve"> исполнением правил и процедур в сфере внутреннего контроля, применение мер ответственности к сотрудникам Банка за нарушение процедур в сфере внутреннего контроля;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7) распределение обязанностей между подразделениями и сотрудниками Банка, отвечающими за конкретные направления (формы, способы осуществления) внутреннего контроля;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8) </w:t>
      </w:r>
      <w:r w:rsidR="008F450C" w:rsidRPr="00473ABE">
        <w:rPr>
          <w:rFonts w:ascii="Times New Roman" w:hAnsi="Times New Roman"/>
          <w:sz w:val="24"/>
          <w:szCs w:val="24"/>
        </w:rPr>
        <w:t>рассмотрение материалов и результатов периодических оценок эффективности внутреннего контроля</w:t>
      </w:r>
      <w:r w:rsidRPr="00010D51">
        <w:rPr>
          <w:rFonts w:ascii="Times New Roman" w:hAnsi="Times New Roman"/>
          <w:sz w:val="24"/>
          <w:szCs w:val="24"/>
        </w:rPr>
        <w:t>;</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9) организация системы </w:t>
      </w:r>
      <w:proofErr w:type="gramStart"/>
      <w:r w:rsidRPr="00010D51">
        <w:rPr>
          <w:rFonts w:ascii="Times New Roman" w:hAnsi="Times New Roman"/>
          <w:sz w:val="24"/>
          <w:szCs w:val="24"/>
        </w:rPr>
        <w:t>контроля за</w:t>
      </w:r>
      <w:proofErr w:type="gramEnd"/>
      <w:r w:rsidRPr="00010D51">
        <w:rPr>
          <w:rFonts w:ascii="Times New Roman" w:hAnsi="Times New Roman"/>
          <w:sz w:val="24"/>
          <w:szCs w:val="24"/>
        </w:rPr>
        <w:t xml:space="preserve"> устранением выявленных нарушений и недостатков внутреннего контроля и мер, принятых для их устранения;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10) обеспечение создания эффективных систем передачи и обмена информацией, обеспечивающих поступление необходимых сведений к заинтересованным пользователям;</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11) проверка соответствия деятельности Банка внутренним документам, определяющим порядок осуществления внутреннего контроля, оценка соответствия указанных документов характеру и масштабам деятельности Банка.</w:t>
      </w:r>
    </w:p>
    <w:p w:rsidR="00010D51" w:rsidRPr="00010D51" w:rsidRDefault="00E2265A"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46.9.</w:t>
      </w:r>
      <w:r w:rsidR="00010D51" w:rsidRPr="00010D51">
        <w:rPr>
          <w:rFonts w:ascii="Times New Roman" w:hAnsi="Times New Roman"/>
          <w:sz w:val="24"/>
          <w:szCs w:val="24"/>
        </w:rPr>
        <w:t xml:space="preserve"> Порядок образования органов, составляющих систему внутреннего контроля Банка, и их полномочия определяются действующим законодательством, </w:t>
      </w:r>
      <w:r w:rsidR="001E5CAB">
        <w:rPr>
          <w:rFonts w:ascii="Times New Roman" w:hAnsi="Times New Roman"/>
          <w:sz w:val="24"/>
          <w:szCs w:val="24"/>
        </w:rPr>
        <w:t xml:space="preserve">настоящим </w:t>
      </w:r>
      <w:r w:rsidR="00010D51" w:rsidRPr="00010D51">
        <w:rPr>
          <w:rFonts w:ascii="Times New Roman" w:hAnsi="Times New Roman"/>
          <w:sz w:val="24"/>
          <w:szCs w:val="24"/>
        </w:rPr>
        <w:t xml:space="preserve">Уставом и </w:t>
      </w:r>
      <w:r w:rsidR="00010D51" w:rsidRPr="005C1305">
        <w:rPr>
          <w:rFonts w:ascii="Times New Roman" w:hAnsi="Times New Roman"/>
          <w:sz w:val="24"/>
          <w:szCs w:val="24"/>
        </w:rPr>
        <w:t xml:space="preserve">Положением </w:t>
      </w:r>
      <w:r w:rsidR="005C1305" w:rsidRPr="005C1305">
        <w:rPr>
          <w:rFonts w:ascii="Times New Roman" w:hAnsi="Times New Roman"/>
          <w:sz w:val="24"/>
          <w:szCs w:val="24"/>
        </w:rPr>
        <w:t xml:space="preserve">об организации </w:t>
      </w:r>
      <w:r w:rsidR="00010D51" w:rsidRPr="005C1305">
        <w:rPr>
          <w:rFonts w:ascii="Times New Roman" w:hAnsi="Times New Roman"/>
          <w:sz w:val="24"/>
          <w:szCs w:val="24"/>
        </w:rPr>
        <w:t>внутреннего контроля</w:t>
      </w:r>
      <w:r w:rsidR="005C1305">
        <w:rPr>
          <w:rFonts w:ascii="Times New Roman" w:hAnsi="Times New Roman"/>
          <w:sz w:val="24"/>
          <w:szCs w:val="24"/>
        </w:rPr>
        <w:t xml:space="preserve"> в</w:t>
      </w:r>
      <w:r w:rsidR="00010D51" w:rsidRPr="00010D51">
        <w:rPr>
          <w:rFonts w:ascii="Times New Roman" w:hAnsi="Times New Roman"/>
          <w:sz w:val="24"/>
          <w:szCs w:val="24"/>
        </w:rPr>
        <w:t xml:space="preserve"> </w:t>
      </w:r>
      <w:r w:rsidR="00451E6C">
        <w:rPr>
          <w:rFonts w:ascii="Times New Roman" w:hAnsi="Times New Roman"/>
          <w:sz w:val="24"/>
          <w:szCs w:val="24"/>
        </w:rPr>
        <w:t>ООО К</w:t>
      </w:r>
      <w:r w:rsidR="00010D51" w:rsidRPr="00010D51">
        <w:rPr>
          <w:rFonts w:ascii="Times New Roman" w:hAnsi="Times New Roman"/>
          <w:sz w:val="24"/>
          <w:szCs w:val="24"/>
        </w:rPr>
        <w:t>Б "Национальный стандарт", утверждаемым Советом директоров Банка.</w:t>
      </w:r>
    </w:p>
    <w:p w:rsidR="00010D51" w:rsidRPr="00010D51" w:rsidRDefault="00E2265A"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.1</w:t>
      </w:r>
      <w:r>
        <w:rPr>
          <w:rFonts w:ascii="Times New Roman" w:hAnsi="Times New Roman"/>
          <w:sz w:val="24"/>
          <w:szCs w:val="24"/>
        </w:rPr>
        <w:t>0</w:t>
      </w:r>
      <w:r w:rsidR="00010D51" w:rsidRPr="00010D51">
        <w:rPr>
          <w:rFonts w:ascii="Times New Roman" w:hAnsi="Times New Roman"/>
          <w:sz w:val="24"/>
          <w:szCs w:val="24"/>
        </w:rPr>
        <w:t>. Для осуществления внутреннего контроля и содействия органам управления Банка в обеспечении эффективного функционирования Банка создается Служба внутреннего аудита.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Служба внутреннего аудита создается и действует в соответствии с законодательством, настоящим Уставом, Положением о Службе внутреннего аудит</w:t>
      </w:r>
      <w:proofErr w:type="gramStart"/>
      <w:r w:rsidRPr="00010D51">
        <w:rPr>
          <w:rFonts w:ascii="Times New Roman" w:hAnsi="Times New Roman"/>
          <w:sz w:val="24"/>
          <w:szCs w:val="24"/>
        </w:rPr>
        <w:t xml:space="preserve">а </w:t>
      </w:r>
      <w:r w:rsidR="00451E6C">
        <w:rPr>
          <w:rFonts w:ascii="Times New Roman" w:hAnsi="Times New Roman"/>
          <w:sz w:val="24"/>
          <w:szCs w:val="24"/>
        </w:rPr>
        <w:t>ООО</w:t>
      </w:r>
      <w:proofErr w:type="gramEnd"/>
      <w:r w:rsidRPr="00010D51">
        <w:rPr>
          <w:rFonts w:ascii="Times New Roman" w:hAnsi="Times New Roman"/>
          <w:sz w:val="24"/>
          <w:szCs w:val="24"/>
        </w:rPr>
        <w:t xml:space="preserve"> </w:t>
      </w:r>
      <w:r w:rsidR="00451E6C">
        <w:rPr>
          <w:rFonts w:ascii="Times New Roman" w:hAnsi="Times New Roman"/>
          <w:sz w:val="24"/>
          <w:szCs w:val="24"/>
        </w:rPr>
        <w:t>К</w:t>
      </w:r>
      <w:r w:rsidRPr="00010D51">
        <w:rPr>
          <w:rFonts w:ascii="Times New Roman" w:hAnsi="Times New Roman"/>
          <w:sz w:val="24"/>
          <w:szCs w:val="24"/>
        </w:rPr>
        <w:t>Б "Национальный стандарт", утверждаемым Советом директоров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Руководитель Службы внутреннего аудита назначается и освобождается от должности на основании решения Совета директоров Банка по представлению Председателя Правления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Численность Службы внутреннего аудита определяется Председателем Правления Банка. Она должны быть достаточной для эффективного достижения целей </w:t>
      </w:r>
      <w:r w:rsidRPr="00010D51">
        <w:rPr>
          <w:rFonts w:ascii="Times New Roman" w:hAnsi="Times New Roman"/>
          <w:sz w:val="24"/>
          <w:szCs w:val="24"/>
        </w:rPr>
        <w:lastRenderedPageBreak/>
        <w:t xml:space="preserve">и решения задач внутреннего контроля. </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Служба внутреннего аудита осуществляет следующие функции:</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проверяет и оценивает эффективность системы внутреннего контроля;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проверяет полноту применения и эффективность методологии оценки банковских рисков и процедур управления банковскими рисками (методик, программ, правил, порядков и процедур совершения банковских операций и сделок, управления банковскими рисками);</w:t>
      </w:r>
    </w:p>
    <w:p w:rsidR="00010D51" w:rsidRPr="00010D51" w:rsidRDefault="00010D51" w:rsidP="00AA50C1">
      <w:pPr>
        <w:widowControl w:val="0"/>
        <w:spacing w:after="0" w:line="240" w:lineRule="auto"/>
        <w:ind w:firstLine="567"/>
        <w:jc w:val="both"/>
        <w:rPr>
          <w:rFonts w:ascii="Times New Roman" w:hAnsi="Times New Roman"/>
          <w:sz w:val="24"/>
          <w:szCs w:val="24"/>
        </w:rPr>
      </w:pPr>
      <w:proofErr w:type="gramStart"/>
      <w:r w:rsidRPr="00010D51">
        <w:rPr>
          <w:rFonts w:ascii="Times New Roman" w:hAnsi="Times New Roman"/>
          <w:sz w:val="24"/>
          <w:szCs w:val="24"/>
        </w:rPr>
        <w:t>- проверяет надежность функционирования системы внутреннего контроля за использованием автоматизированных информационных систем</w:t>
      </w:r>
      <w:r w:rsidR="009C63EA">
        <w:rPr>
          <w:rFonts w:ascii="Times New Roman" w:hAnsi="Times New Roman"/>
          <w:sz w:val="24"/>
          <w:szCs w:val="24"/>
        </w:rPr>
        <w:t xml:space="preserve">, </w:t>
      </w:r>
      <w:r w:rsidR="009C63EA" w:rsidRPr="009C63EA">
        <w:rPr>
          <w:rFonts w:ascii="Times New Roman" w:hAnsi="Times New Roman"/>
          <w:sz w:val="24"/>
          <w:szCs w:val="24"/>
        </w:rPr>
        <w:t>включая контроль целостности баз данных и их защиты от несанкционированного доступа или использования, с учетом мер, принятых на случай непредвиденных обстоятельств, в соответствии с планом действий, направленных на обеспечение непрерывности деятельности и (или) восстановление деятельности Банка в случае возникновения непредвиденных обстоятельств</w:t>
      </w:r>
      <w:r w:rsidRPr="00010D51">
        <w:rPr>
          <w:rFonts w:ascii="Times New Roman" w:hAnsi="Times New Roman"/>
          <w:sz w:val="24"/>
          <w:szCs w:val="24"/>
        </w:rPr>
        <w:t>;</w:t>
      </w:r>
      <w:proofErr w:type="gramEnd"/>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проверяет достоверность, полноту, объективность и своевременность бухгалтерского учета и отчетности и проводит их тестирование</w:t>
      </w:r>
      <w:r w:rsidR="009C63EA">
        <w:rPr>
          <w:rFonts w:ascii="Times New Roman" w:hAnsi="Times New Roman"/>
          <w:sz w:val="24"/>
          <w:szCs w:val="24"/>
        </w:rPr>
        <w:t>,</w:t>
      </w:r>
      <w:r w:rsidR="009C63EA" w:rsidRPr="009C63EA">
        <w:rPr>
          <w:rFonts w:ascii="Times New Roman" w:hAnsi="Times New Roman"/>
          <w:sz w:val="24"/>
          <w:szCs w:val="24"/>
        </w:rPr>
        <w:t xml:space="preserve"> а также надежность (включая достоверность, полноту и объективность) и своевременность сбора и представления информации и отчетности</w:t>
      </w:r>
      <w:r w:rsidRPr="00010D51">
        <w:rPr>
          <w:rFonts w:ascii="Times New Roman" w:hAnsi="Times New Roman"/>
          <w:sz w:val="24"/>
          <w:szCs w:val="24"/>
        </w:rPr>
        <w:t>;</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проверяет достоверность, полноту, объективность и своевременность сбора и представления отчетности и иной информации и сведений, направляемых в соответствие с нормативными правовыми актами в органы государственной власти и Банк России;</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проверяет процессы и процедуры внутреннего контроля;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проверяет соответствие внутренних документов Банка нормативным правовым актам, стандартам саморегулируемых организаций;</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проверяет применяемые способы (методы) обеспечения сохранности имущества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проверяет системы, созданные в целях соблюдения правовых требований, профессиональных кодексов поведения;</w:t>
      </w:r>
    </w:p>
    <w:p w:rsidR="009C63EA" w:rsidRPr="009C63EA" w:rsidRDefault="009C63EA" w:rsidP="00AA50C1">
      <w:pPr>
        <w:widowControl w:val="0"/>
        <w:spacing w:after="0" w:line="240" w:lineRule="auto"/>
        <w:ind w:firstLine="567"/>
        <w:jc w:val="both"/>
        <w:rPr>
          <w:rFonts w:ascii="Times New Roman" w:hAnsi="Times New Roman"/>
          <w:sz w:val="24"/>
          <w:szCs w:val="24"/>
        </w:rPr>
      </w:pPr>
      <w:r w:rsidRPr="009C63EA">
        <w:rPr>
          <w:rFonts w:ascii="Times New Roman" w:hAnsi="Times New Roman"/>
          <w:sz w:val="24"/>
          <w:szCs w:val="24"/>
        </w:rPr>
        <w:t>- проверка деятельности службы внутреннего контроля и службы управления рисками;</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оценивает работу служб</w:t>
      </w:r>
      <w:r w:rsidR="0009048C">
        <w:rPr>
          <w:rFonts w:ascii="Times New Roman" w:hAnsi="Times New Roman"/>
          <w:sz w:val="24"/>
          <w:szCs w:val="24"/>
        </w:rPr>
        <w:t>ы</w:t>
      </w:r>
      <w:r w:rsidRPr="00010D51">
        <w:rPr>
          <w:rFonts w:ascii="Times New Roman" w:hAnsi="Times New Roman"/>
          <w:sz w:val="24"/>
          <w:szCs w:val="24"/>
        </w:rPr>
        <w:t xml:space="preserve"> управления персоналом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проверяет и оценивает деятельность подразделений и сотрудников Банка по иным вопросам, предусмотренным действующим законодательством и внутренними документами Банка.</w:t>
      </w:r>
    </w:p>
    <w:p w:rsidR="00010D51" w:rsidRPr="00010D51" w:rsidRDefault="00451E6C"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.1</w:t>
      </w:r>
      <w:r>
        <w:rPr>
          <w:rFonts w:ascii="Times New Roman" w:hAnsi="Times New Roman"/>
          <w:sz w:val="24"/>
          <w:szCs w:val="24"/>
        </w:rPr>
        <w:t>1</w:t>
      </w:r>
      <w:r w:rsidR="00010D51" w:rsidRPr="00010D51">
        <w:rPr>
          <w:rFonts w:ascii="Times New Roman" w:hAnsi="Times New Roman"/>
          <w:sz w:val="24"/>
          <w:szCs w:val="24"/>
        </w:rPr>
        <w:t>. Руководитель Службы внутреннего аудита и ее сотрудники вправе:</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1) получать от руководителей проверяемых подразделений и уполномоченных ими сотрудников все необходимые для проведения проверки документы и/или их копии, в том числе: приказы и другие распорядительные документы, изданные органами управления Банка и руководством его подразделений; бухгалтерские, учетно-отчетные и денежно-расчетные документы; документы, связанные с компьютерным обеспечением деятельности проверяемого подразделения Банка, запрашивать и получать от подразделений информацию, касающуюся его задач и функций;</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2) привлекать</w:t>
      </w:r>
      <w:r w:rsidR="0009048C">
        <w:rPr>
          <w:rFonts w:ascii="Times New Roman" w:hAnsi="Times New Roman"/>
          <w:sz w:val="24"/>
          <w:szCs w:val="24"/>
        </w:rPr>
        <w:t>,</w:t>
      </w:r>
      <w:r w:rsidRPr="00010D51">
        <w:rPr>
          <w:rFonts w:ascii="Times New Roman" w:hAnsi="Times New Roman"/>
          <w:sz w:val="24"/>
          <w:szCs w:val="24"/>
        </w:rPr>
        <w:t xml:space="preserve"> при необходимости</w:t>
      </w:r>
      <w:r w:rsidR="0009048C">
        <w:rPr>
          <w:rFonts w:ascii="Times New Roman" w:hAnsi="Times New Roman"/>
          <w:sz w:val="24"/>
          <w:szCs w:val="24"/>
        </w:rPr>
        <w:t>,</w:t>
      </w:r>
      <w:r w:rsidRPr="00010D51">
        <w:rPr>
          <w:rFonts w:ascii="Times New Roman" w:hAnsi="Times New Roman"/>
          <w:sz w:val="24"/>
          <w:szCs w:val="24"/>
        </w:rPr>
        <w:t xml:space="preserve"> сотрудников других подразделений Банка для решения задач внутреннего контроля;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3) входить в помещение проверяемого подразделения, а также помещения, используемые для хранения документов, наличных денежных средств и ценностей, компьютерной обработки данных и хранения данных на машинных носителях, с соблюдением процедур доступа, определенных внутренними документами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4) пользоваться иными</w:t>
      </w:r>
      <w:r w:rsidR="0009048C">
        <w:rPr>
          <w:rFonts w:ascii="Times New Roman" w:hAnsi="Times New Roman"/>
          <w:sz w:val="24"/>
          <w:szCs w:val="24"/>
        </w:rPr>
        <w:t xml:space="preserve"> правами, </w:t>
      </w:r>
      <w:r w:rsidRPr="00010D51">
        <w:rPr>
          <w:rFonts w:ascii="Times New Roman" w:hAnsi="Times New Roman"/>
          <w:sz w:val="24"/>
          <w:szCs w:val="24"/>
        </w:rPr>
        <w:t>определенными Положением о Службе внутреннего аудита Банка.</w:t>
      </w:r>
    </w:p>
    <w:p w:rsidR="00010D51" w:rsidRPr="00010D51" w:rsidRDefault="00451E6C"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.1</w:t>
      </w:r>
      <w:r>
        <w:rPr>
          <w:rFonts w:ascii="Times New Roman" w:hAnsi="Times New Roman"/>
          <w:sz w:val="24"/>
          <w:szCs w:val="24"/>
        </w:rPr>
        <w:t>2</w:t>
      </w:r>
      <w:r w:rsidR="00010D51" w:rsidRPr="00010D51">
        <w:rPr>
          <w:rFonts w:ascii="Times New Roman" w:hAnsi="Times New Roman"/>
          <w:sz w:val="24"/>
          <w:szCs w:val="24"/>
        </w:rPr>
        <w:t>. Руководитель Службы внутреннего аудита и ее сотрудники обязаны:</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lastRenderedPageBreak/>
        <w:t>1) предпринимать все необходимые и не противоречащие законодательству действия для достижения целей и решения задач, поставленных перед Службой внутреннего аудита законодательством, нормативными актами, Уставом и внутренними документами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2) в соответствии с планом и программами проверок осуществлять постоянный контроль путем регулярных проверок деятельности подразделений Банка и отдельных сотрудников на предмет соответствия их действий требованиям законодательства, нормативных актов, внутренних документов, регулирующих деятельность и определяющих политику Банка, должностным инструкциям;</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З) разрабатывать рекомендации и указания по устранению нарушений и осуществлять </w:t>
      </w:r>
      <w:proofErr w:type="gramStart"/>
      <w:r w:rsidRPr="00010D51">
        <w:rPr>
          <w:rFonts w:ascii="Times New Roman" w:hAnsi="Times New Roman"/>
          <w:sz w:val="24"/>
          <w:szCs w:val="24"/>
        </w:rPr>
        <w:t>контроль за</w:t>
      </w:r>
      <w:proofErr w:type="gramEnd"/>
      <w:r w:rsidRPr="00010D51">
        <w:rPr>
          <w:rFonts w:ascii="Times New Roman" w:hAnsi="Times New Roman"/>
          <w:sz w:val="24"/>
          <w:szCs w:val="24"/>
        </w:rPr>
        <w:t xml:space="preserve"> их исполнением;</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4) обеспечивать полное документирование каждого факта проверки и оформлять заключения по результатам проверок, отражающие все вопросы, изученные в ходе проверки, выявленные недостатки и нарушения, рекомендации по их устранению, а также по применению мер дисциплинарного и иного воздействия к нарушителям;</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5) обеспечивать сохранность и возврат</w:t>
      </w:r>
      <w:r w:rsidR="0009048C">
        <w:rPr>
          <w:rFonts w:ascii="Times New Roman" w:hAnsi="Times New Roman"/>
          <w:sz w:val="24"/>
          <w:szCs w:val="24"/>
        </w:rPr>
        <w:t xml:space="preserve"> документов,</w:t>
      </w:r>
      <w:r w:rsidRPr="00010D51">
        <w:rPr>
          <w:rFonts w:ascii="Times New Roman" w:hAnsi="Times New Roman"/>
          <w:sz w:val="24"/>
          <w:szCs w:val="24"/>
        </w:rPr>
        <w:t xml:space="preserve"> полученных от соответствующих подразделений;</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6) представлять заключения по итогам проверок органам управления Банка и соответствующим подразделениям Банка для принятия мер по устранению нарушений, а также для целей анализа деятельности конкретных сотрудников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7) своевременно информировать органы управления Банка: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обо всех вновь выявленных банковских рисках;</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обо всех выявленных случаях нарушений сотрудниками законодательства, нормативных актов, внутренних распоряжений;</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обо всех выявленных нарушениях</w:t>
      </w:r>
      <w:r w:rsidR="0009048C">
        <w:rPr>
          <w:rFonts w:ascii="Times New Roman" w:hAnsi="Times New Roman"/>
          <w:sz w:val="24"/>
          <w:szCs w:val="24"/>
        </w:rPr>
        <w:t xml:space="preserve"> процедур, </w:t>
      </w:r>
      <w:r w:rsidRPr="00010D51">
        <w:rPr>
          <w:rFonts w:ascii="Times New Roman" w:hAnsi="Times New Roman"/>
          <w:sz w:val="24"/>
          <w:szCs w:val="24"/>
        </w:rPr>
        <w:t xml:space="preserve">установленных банком </w:t>
      </w:r>
      <w:r w:rsidR="0009048C">
        <w:rPr>
          <w:rFonts w:ascii="Times New Roman" w:hAnsi="Times New Roman"/>
          <w:sz w:val="24"/>
          <w:szCs w:val="24"/>
        </w:rPr>
        <w:t xml:space="preserve"> и </w:t>
      </w:r>
      <w:r w:rsidRPr="00010D51">
        <w:rPr>
          <w:rFonts w:ascii="Times New Roman" w:hAnsi="Times New Roman"/>
          <w:sz w:val="24"/>
          <w:szCs w:val="24"/>
        </w:rPr>
        <w:t>связанных с функционированием системы внутреннего контроля;</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о мерах, принятых руководителями проверяемых подразделений Банка, по устранению допущенных нарушений и их результатах;</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8) выполнять иные</w:t>
      </w:r>
      <w:r w:rsidR="0009048C">
        <w:rPr>
          <w:rFonts w:ascii="Times New Roman" w:hAnsi="Times New Roman"/>
          <w:sz w:val="24"/>
          <w:szCs w:val="24"/>
        </w:rPr>
        <w:t xml:space="preserve"> обязанности, </w:t>
      </w:r>
      <w:r w:rsidRPr="00010D51">
        <w:rPr>
          <w:rFonts w:ascii="Times New Roman" w:hAnsi="Times New Roman"/>
          <w:sz w:val="24"/>
          <w:szCs w:val="24"/>
        </w:rPr>
        <w:t>определенные Положением о Службе внутреннего аудита Банка.</w:t>
      </w:r>
    </w:p>
    <w:p w:rsidR="00010D51" w:rsidRPr="00010D51" w:rsidRDefault="00451E6C"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.1</w:t>
      </w:r>
      <w:r w:rsidR="00BE546D">
        <w:rPr>
          <w:rFonts w:ascii="Times New Roman" w:hAnsi="Times New Roman"/>
          <w:sz w:val="24"/>
          <w:szCs w:val="24"/>
        </w:rPr>
        <w:t>3</w:t>
      </w:r>
      <w:r w:rsidR="00010D51" w:rsidRPr="00010D51">
        <w:rPr>
          <w:rFonts w:ascii="Times New Roman" w:hAnsi="Times New Roman"/>
          <w:sz w:val="24"/>
          <w:szCs w:val="24"/>
        </w:rPr>
        <w:t>. Служба внутреннего аудита подотчетна в своей деятельности Совету директоров. Порядок представления и рассмотрения отчета Службы внутреннего аудита определяется Положением о Службе внутреннего аудита Банка.</w:t>
      </w:r>
    </w:p>
    <w:p w:rsidR="00010D51" w:rsidRPr="00010D51" w:rsidRDefault="00451E6C"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.1</w:t>
      </w:r>
      <w:r w:rsidR="00BE546D">
        <w:rPr>
          <w:rFonts w:ascii="Times New Roman" w:hAnsi="Times New Roman"/>
          <w:sz w:val="24"/>
          <w:szCs w:val="24"/>
        </w:rPr>
        <w:t>4</w:t>
      </w:r>
      <w:r w:rsidR="00010D51" w:rsidRPr="00010D51">
        <w:rPr>
          <w:rFonts w:ascii="Times New Roman" w:hAnsi="Times New Roman"/>
          <w:sz w:val="24"/>
          <w:szCs w:val="24"/>
        </w:rPr>
        <w:t>. Для обеспечения выполнения Банком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(ПОД/ФТ</w:t>
      </w:r>
      <w:proofErr w:type="gramStart"/>
      <w:r w:rsidR="00010D51" w:rsidRPr="00010D51">
        <w:rPr>
          <w:rFonts w:ascii="Times New Roman" w:hAnsi="Times New Roman"/>
          <w:sz w:val="24"/>
          <w:szCs w:val="24"/>
        </w:rPr>
        <w:t>)П</w:t>
      </w:r>
      <w:proofErr w:type="gramEnd"/>
      <w:r w:rsidR="00010D51" w:rsidRPr="00010D51">
        <w:rPr>
          <w:rFonts w:ascii="Times New Roman" w:hAnsi="Times New Roman"/>
          <w:sz w:val="24"/>
          <w:szCs w:val="24"/>
        </w:rPr>
        <w:t>редседателем Правления Банка назначается специальное должностное лицо Банка (далее - Ответственный сотрудник в сфере ПОД/ФТ) и создается Подразделение по противодействию легализации (отмыванию) доходов, полученных преступным путем, и финансированию терроризма.</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В целях противодействия легализации (отмыванию) доходов, полученных преступным путем, и финансированию терроризма на Ответственного сотрудника в сфере ПОД/ФТ возлагаются следующие функции:</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1) организация разработки и представление на утверждение Председателю Правления Банка Правил внутреннего контроля в целях ПОД/ФТ;</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2) организация реализации Правил внутреннего контроля в целях ПОД/ФТ;</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3) организация представления и </w:t>
      </w:r>
      <w:proofErr w:type="gramStart"/>
      <w:r w:rsidRPr="00010D51">
        <w:rPr>
          <w:rFonts w:ascii="Times New Roman" w:hAnsi="Times New Roman"/>
          <w:sz w:val="24"/>
          <w:szCs w:val="24"/>
        </w:rPr>
        <w:t>контроль за</w:t>
      </w:r>
      <w:proofErr w:type="gramEnd"/>
      <w:r w:rsidRPr="00010D51">
        <w:rPr>
          <w:rFonts w:ascii="Times New Roman" w:hAnsi="Times New Roman"/>
          <w:sz w:val="24"/>
          <w:szCs w:val="24"/>
        </w:rPr>
        <w:t xml:space="preserve"> предоставлением в уполномоченный орган по противодействию легализации (отмыванию) доходов, полученных преступным путем, и финансированию терроризма сведений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и нормативными актами Банка России в области ПОД/ФТ;</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lastRenderedPageBreak/>
        <w:t>4) организация обучения работников Банка по вопросам противодействия легализации (отмыванию) доходов, полученных преступным путем, и финансированию терроризма;</w:t>
      </w:r>
    </w:p>
    <w:p w:rsidR="00010D51" w:rsidRPr="00010D51" w:rsidRDefault="00010D51" w:rsidP="00AA50C1">
      <w:pPr>
        <w:widowControl w:val="0"/>
        <w:spacing w:after="0" w:line="240" w:lineRule="auto"/>
        <w:ind w:firstLine="567"/>
        <w:jc w:val="both"/>
        <w:rPr>
          <w:rFonts w:ascii="Times New Roman" w:hAnsi="Times New Roman"/>
          <w:sz w:val="24"/>
          <w:szCs w:val="24"/>
        </w:rPr>
      </w:pPr>
      <w:proofErr w:type="gramStart"/>
      <w:r w:rsidRPr="00010D51">
        <w:rPr>
          <w:rFonts w:ascii="Times New Roman" w:hAnsi="Times New Roman"/>
          <w:sz w:val="24"/>
          <w:szCs w:val="24"/>
        </w:rPr>
        <w:t>5) подготовка и предоставление не реже одного раза в год Совету директоров письменного отчета, согласованного с Председателем Правления или заместителем Председателя Правления, на которого возложены функции контроля за организацией в Банке работы по ПОД/ФТ, о результатах реализации Правил внутреннего контроля в целях ПОД/ФТ, рекомендуемых мерах по улучшению системы ПОД/ФТ;</w:t>
      </w:r>
      <w:proofErr w:type="gramEnd"/>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6) иные</w:t>
      </w:r>
      <w:r w:rsidR="0009048C">
        <w:rPr>
          <w:rFonts w:ascii="Times New Roman" w:hAnsi="Times New Roman"/>
          <w:sz w:val="24"/>
          <w:szCs w:val="24"/>
        </w:rPr>
        <w:t xml:space="preserve"> функции, </w:t>
      </w:r>
      <w:r w:rsidRPr="00010D51">
        <w:rPr>
          <w:rFonts w:ascii="Times New Roman" w:hAnsi="Times New Roman"/>
          <w:sz w:val="24"/>
          <w:szCs w:val="24"/>
        </w:rPr>
        <w:t xml:space="preserve">определенные Правилами внутреннего контроля в целях ПОД/ФТ и должностной инструкцией. </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 xml:space="preserve">Ответственный сотрудник в сфере ПОД/ФТ подчиняется непосредственно Председателю Правления Банка или заместителю Председателя Правления, на которого возложены функции контроля за организацией в Банке работы </w:t>
      </w:r>
      <w:proofErr w:type="gramStart"/>
      <w:r w:rsidRPr="00010D51">
        <w:rPr>
          <w:rFonts w:ascii="Times New Roman" w:hAnsi="Times New Roman"/>
          <w:sz w:val="24"/>
          <w:szCs w:val="24"/>
        </w:rPr>
        <w:t>по</w:t>
      </w:r>
      <w:proofErr w:type="gramEnd"/>
      <w:r w:rsidRPr="00010D51">
        <w:rPr>
          <w:rFonts w:ascii="Times New Roman" w:hAnsi="Times New Roman"/>
          <w:sz w:val="24"/>
          <w:szCs w:val="24"/>
        </w:rPr>
        <w:t xml:space="preserve"> ПОД/ФТ.</w:t>
      </w:r>
    </w:p>
    <w:p w:rsidR="00010D51" w:rsidRPr="00010D51" w:rsidRDefault="00451E6C"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46</w:t>
      </w:r>
      <w:r w:rsidR="00010D51" w:rsidRPr="00010D51">
        <w:rPr>
          <w:rFonts w:ascii="Times New Roman" w:hAnsi="Times New Roman"/>
          <w:sz w:val="24"/>
          <w:szCs w:val="24"/>
        </w:rPr>
        <w:t>.1</w:t>
      </w:r>
      <w:r w:rsidR="00963AB9">
        <w:rPr>
          <w:rFonts w:ascii="Times New Roman" w:hAnsi="Times New Roman"/>
          <w:sz w:val="24"/>
          <w:szCs w:val="24"/>
        </w:rPr>
        <w:t>5</w:t>
      </w:r>
      <w:r w:rsidR="00010D51" w:rsidRPr="00010D51">
        <w:rPr>
          <w:rFonts w:ascii="Times New Roman" w:hAnsi="Times New Roman"/>
          <w:sz w:val="24"/>
          <w:szCs w:val="24"/>
        </w:rPr>
        <w:t>. Подразделение по противодействию легализации (отмыванию) доходов, полученных преступным путем, и финансированию терроризма, осуществляет следующие функции:</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1) разработка и организация реализации Правил внутреннего контроля в целях ПОД/ФТ;</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2) осуществление контроля соблюдения работниками Банка Правил внутреннего контроля в целях ПОД/ФТ;</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3) представление в уполномоченный орган сведений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и нормативными актами Банка России в области ПОД/ФТ;</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4) обучение работников Банка по вопросам противодействия легализации (отмыванию) доходов, полученных преступным путем;</w:t>
      </w:r>
    </w:p>
    <w:p w:rsidR="00010D51" w:rsidRPr="00010D51"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5) участие в подготовке письменного отчета, представляемого Ответственным сотрудником в сфере ПОД/ФТ не реже одного раза в год Совету директоров, о результатах реализации Правил внутреннего контроля в целях ПОД/ФТ, рекомендуемых мерах по улучшению системы ПОД/ФТ;</w:t>
      </w:r>
    </w:p>
    <w:p w:rsidR="00010D51" w:rsidRPr="00296754" w:rsidRDefault="00010D51" w:rsidP="00AA50C1">
      <w:pPr>
        <w:widowControl w:val="0"/>
        <w:spacing w:after="0" w:line="240" w:lineRule="auto"/>
        <w:ind w:firstLine="567"/>
        <w:jc w:val="both"/>
        <w:rPr>
          <w:rFonts w:ascii="Times New Roman" w:hAnsi="Times New Roman"/>
          <w:sz w:val="24"/>
          <w:szCs w:val="24"/>
        </w:rPr>
      </w:pPr>
      <w:r w:rsidRPr="00010D51">
        <w:rPr>
          <w:rFonts w:ascii="Times New Roman" w:hAnsi="Times New Roman"/>
          <w:sz w:val="24"/>
          <w:szCs w:val="24"/>
        </w:rPr>
        <w:t>6) иные функции в соответствии с Положением о подразделении по противодействию легализации (отмыванию) доходов, полученных преступным путем, и финансированию терроризма.</w:t>
      </w:r>
    </w:p>
    <w:bookmarkEnd w:id="68"/>
    <w:p w:rsidR="00EF643D" w:rsidRDefault="00EF643D" w:rsidP="00943843">
      <w:pPr>
        <w:widowControl w:val="0"/>
        <w:spacing w:before="120" w:after="120" w:line="240" w:lineRule="auto"/>
        <w:jc w:val="center"/>
        <w:rPr>
          <w:rFonts w:ascii="Times New Roman" w:hAnsi="Times New Roman"/>
          <w:b/>
          <w:sz w:val="24"/>
          <w:szCs w:val="24"/>
        </w:rPr>
      </w:pPr>
      <w:r w:rsidRPr="0052240F">
        <w:rPr>
          <w:rFonts w:ascii="Times New Roman" w:hAnsi="Times New Roman"/>
          <w:b/>
          <w:sz w:val="24"/>
          <w:szCs w:val="24"/>
        </w:rPr>
        <w:t>4</w:t>
      </w:r>
      <w:r w:rsidR="00BB5C99" w:rsidRPr="0052240F">
        <w:rPr>
          <w:rFonts w:ascii="Times New Roman" w:hAnsi="Times New Roman"/>
          <w:b/>
          <w:sz w:val="24"/>
          <w:szCs w:val="24"/>
        </w:rPr>
        <w:t>7</w:t>
      </w:r>
      <w:r w:rsidRPr="0052240F">
        <w:rPr>
          <w:rFonts w:ascii="Times New Roman" w:hAnsi="Times New Roman"/>
          <w:b/>
          <w:sz w:val="24"/>
          <w:szCs w:val="24"/>
        </w:rPr>
        <w:t xml:space="preserve">. </w:t>
      </w:r>
      <w:r w:rsidR="00FB2C21" w:rsidRPr="0052240F">
        <w:rPr>
          <w:rFonts w:ascii="Times New Roman" w:hAnsi="Times New Roman"/>
          <w:b/>
          <w:sz w:val="24"/>
          <w:szCs w:val="24"/>
        </w:rPr>
        <w:t>Контроль за финансовой и хозяйственной деятельностью</w:t>
      </w:r>
      <w:r w:rsidR="00FB2C21">
        <w:rPr>
          <w:rFonts w:ascii="Times New Roman" w:hAnsi="Times New Roman"/>
          <w:sz w:val="24"/>
          <w:szCs w:val="24"/>
        </w:rPr>
        <w:t xml:space="preserve"> </w:t>
      </w:r>
      <w:r w:rsidR="006C1702" w:rsidRPr="00FB2C21">
        <w:rPr>
          <w:rFonts w:ascii="Times New Roman" w:hAnsi="Times New Roman"/>
          <w:b/>
          <w:sz w:val="24"/>
          <w:szCs w:val="24"/>
        </w:rPr>
        <w:t>Банка</w:t>
      </w:r>
    </w:p>
    <w:p w:rsidR="006C1702" w:rsidRDefault="006C1702"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w:t>
      </w:r>
      <w:r w:rsidR="00BB5C99">
        <w:rPr>
          <w:rFonts w:ascii="Times New Roman" w:hAnsi="Times New Roman"/>
          <w:sz w:val="24"/>
          <w:szCs w:val="24"/>
        </w:rPr>
        <w:t>7</w:t>
      </w:r>
      <w:r>
        <w:rPr>
          <w:rFonts w:ascii="Times New Roman" w:hAnsi="Times New Roman"/>
          <w:sz w:val="24"/>
          <w:szCs w:val="24"/>
        </w:rPr>
        <w:t xml:space="preserve">.1. Контроль за финансовой и хозяйственной деятельностью Банка осуществляет </w:t>
      </w:r>
      <w:r w:rsidR="008872E1">
        <w:rPr>
          <w:rFonts w:ascii="Times New Roman" w:hAnsi="Times New Roman"/>
          <w:sz w:val="24"/>
          <w:szCs w:val="24"/>
        </w:rPr>
        <w:t>Обще</w:t>
      </w:r>
      <w:r>
        <w:rPr>
          <w:rFonts w:ascii="Times New Roman" w:hAnsi="Times New Roman"/>
          <w:sz w:val="24"/>
          <w:szCs w:val="24"/>
        </w:rPr>
        <w:t xml:space="preserve">е </w:t>
      </w:r>
      <w:r w:rsidR="008119D7">
        <w:rPr>
          <w:rFonts w:ascii="Times New Roman" w:hAnsi="Times New Roman"/>
          <w:sz w:val="24"/>
          <w:szCs w:val="24"/>
        </w:rPr>
        <w:t xml:space="preserve">собрание участников </w:t>
      </w:r>
      <w:r>
        <w:rPr>
          <w:rFonts w:ascii="Times New Roman" w:hAnsi="Times New Roman"/>
          <w:sz w:val="24"/>
          <w:szCs w:val="24"/>
        </w:rPr>
        <w:t>Банка.</w:t>
      </w:r>
    </w:p>
    <w:p w:rsidR="00BB271B" w:rsidRDefault="006C1702"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w:t>
      </w:r>
      <w:r w:rsidR="00BB5C99">
        <w:rPr>
          <w:rFonts w:ascii="Times New Roman" w:hAnsi="Times New Roman"/>
          <w:sz w:val="24"/>
          <w:szCs w:val="24"/>
        </w:rPr>
        <w:t>7</w:t>
      </w:r>
      <w:r>
        <w:rPr>
          <w:rFonts w:ascii="Times New Roman" w:hAnsi="Times New Roman"/>
          <w:sz w:val="24"/>
          <w:szCs w:val="24"/>
        </w:rPr>
        <w:t>.2</w:t>
      </w:r>
      <w:r w:rsidR="0052240F">
        <w:rPr>
          <w:rFonts w:ascii="Times New Roman" w:hAnsi="Times New Roman"/>
          <w:sz w:val="24"/>
          <w:szCs w:val="24"/>
        </w:rPr>
        <w:t>.</w:t>
      </w:r>
      <w:r>
        <w:rPr>
          <w:rFonts w:ascii="Times New Roman" w:hAnsi="Times New Roman"/>
          <w:sz w:val="24"/>
          <w:szCs w:val="24"/>
        </w:rPr>
        <w:t xml:space="preserve"> </w:t>
      </w:r>
      <w:r w:rsidR="004B3DCE">
        <w:rPr>
          <w:rFonts w:ascii="Times New Roman" w:hAnsi="Times New Roman"/>
          <w:sz w:val="24"/>
          <w:szCs w:val="24"/>
        </w:rPr>
        <w:t>Р</w:t>
      </w:r>
      <w:r w:rsidR="004B3DCE" w:rsidRPr="004B3DCE">
        <w:rPr>
          <w:rFonts w:ascii="Times New Roman" w:hAnsi="Times New Roman"/>
          <w:sz w:val="24"/>
          <w:szCs w:val="24"/>
        </w:rPr>
        <w:t>евизионн</w:t>
      </w:r>
      <w:r w:rsidR="004B3DCE">
        <w:rPr>
          <w:rFonts w:ascii="Times New Roman" w:hAnsi="Times New Roman"/>
          <w:sz w:val="24"/>
          <w:szCs w:val="24"/>
        </w:rPr>
        <w:t xml:space="preserve">ая </w:t>
      </w:r>
      <w:r w:rsidR="004B3DCE" w:rsidRPr="004B3DCE">
        <w:rPr>
          <w:rFonts w:ascii="Times New Roman" w:hAnsi="Times New Roman"/>
          <w:sz w:val="24"/>
          <w:szCs w:val="24"/>
        </w:rPr>
        <w:t>комисси</w:t>
      </w:r>
      <w:r w:rsidR="004B3DCE">
        <w:rPr>
          <w:rFonts w:ascii="Times New Roman" w:hAnsi="Times New Roman"/>
          <w:sz w:val="24"/>
          <w:szCs w:val="24"/>
        </w:rPr>
        <w:t>я</w:t>
      </w:r>
      <w:r w:rsidR="004B3DCE" w:rsidRPr="004B3DCE">
        <w:rPr>
          <w:rFonts w:ascii="Times New Roman" w:hAnsi="Times New Roman"/>
          <w:sz w:val="24"/>
          <w:szCs w:val="24"/>
        </w:rPr>
        <w:t xml:space="preserve"> (ревизор)</w:t>
      </w:r>
      <w:r w:rsidR="004B3DCE">
        <w:rPr>
          <w:rFonts w:ascii="Times New Roman" w:hAnsi="Times New Roman"/>
          <w:sz w:val="24"/>
          <w:szCs w:val="24"/>
        </w:rPr>
        <w:t xml:space="preserve"> в </w:t>
      </w:r>
      <w:r w:rsidR="004B3DCE" w:rsidRPr="004B3DCE">
        <w:rPr>
          <w:rFonts w:ascii="Times New Roman" w:hAnsi="Times New Roman"/>
          <w:sz w:val="24"/>
          <w:szCs w:val="24"/>
        </w:rPr>
        <w:t>Банк</w:t>
      </w:r>
      <w:r w:rsidR="004B3DCE">
        <w:rPr>
          <w:rFonts w:ascii="Times New Roman" w:hAnsi="Times New Roman"/>
          <w:sz w:val="24"/>
          <w:szCs w:val="24"/>
        </w:rPr>
        <w:t xml:space="preserve">е не </w:t>
      </w:r>
      <w:r w:rsidR="00796556">
        <w:rPr>
          <w:rFonts w:ascii="Times New Roman" w:hAnsi="Times New Roman"/>
          <w:sz w:val="24"/>
          <w:szCs w:val="24"/>
        </w:rPr>
        <w:t xml:space="preserve">создается. </w:t>
      </w:r>
      <w:r w:rsidR="00BB271B" w:rsidRPr="00BB271B">
        <w:rPr>
          <w:rFonts w:ascii="Times New Roman" w:hAnsi="Times New Roman"/>
          <w:sz w:val="24"/>
          <w:szCs w:val="24"/>
        </w:rPr>
        <w:t xml:space="preserve">Функции ревизионной комиссии (ревизора) </w:t>
      </w:r>
      <w:r w:rsidR="00BB271B">
        <w:rPr>
          <w:rFonts w:ascii="Times New Roman" w:hAnsi="Times New Roman"/>
          <w:sz w:val="24"/>
          <w:szCs w:val="24"/>
        </w:rPr>
        <w:t>Банка</w:t>
      </w:r>
      <w:r w:rsidR="00BB271B" w:rsidRPr="00BB271B">
        <w:rPr>
          <w:rFonts w:ascii="Times New Roman" w:hAnsi="Times New Roman"/>
          <w:sz w:val="24"/>
          <w:szCs w:val="24"/>
        </w:rPr>
        <w:t xml:space="preserve"> осуществля</w:t>
      </w:r>
      <w:r w:rsidR="00BB271B">
        <w:rPr>
          <w:rFonts w:ascii="Times New Roman" w:hAnsi="Times New Roman"/>
          <w:sz w:val="24"/>
          <w:szCs w:val="24"/>
        </w:rPr>
        <w:t>е</w:t>
      </w:r>
      <w:r w:rsidR="00BB271B" w:rsidRPr="00BB271B">
        <w:rPr>
          <w:rFonts w:ascii="Times New Roman" w:hAnsi="Times New Roman"/>
          <w:sz w:val="24"/>
          <w:szCs w:val="24"/>
        </w:rPr>
        <w:t>т</w:t>
      </w:r>
      <w:r w:rsidR="0036094B">
        <w:rPr>
          <w:rFonts w:ascii="Times New Roman" w:hAnsi="Times New Roman"/>
          <w:sz w:val="24"/>
          <w:szCs w:val="24"/>
        </w:rPr>
        <w:t>,</w:t>
      </w:r>
      <w:r w:rsidR="00BB271B" w:rsidRPr="00BB271B">
        <w:rPr>
          <w:rFonts w:ascii="Times New Roman" w:hAnsi="Times New Roman"/>
          <w:sz w:val="24"/>
          <w:szCs w:val="24"/>
        </w:rPr>
        <w:t xml:space="preserve"> утвержденн</w:t>
      </w:r>
      <w:r w:rsidR="000F581B">
        <w:rPr>
          <w:rFonts w:ascii="Times New Roman" w:hAnsi="Times New Roman"/>
          <w:sz w:val="24"/>
          <w:szCs w:val="24"/>
        </w:rPr>
        <w:t>ая</w:t>
      </w:r>
      <w:r w:rsidR="00BB271B" w:rsidRPr="00BB271B">
        <w:rPr>
          <w:rFonts w:ascii="Times New Roman" w:hAnsi="Times New Roman"/>
          <w:sz w:val="24"/>
          <w:szCs w:val="24"/>
        </w:rPr>
        <w:t xml:space="preserve"> </w:t>
      </w:r>
      <w:r w:rsidR="0036094B">
        <w:rPr>
          <w:rFonts w:ascii="Times New Roman" w:hAnsi="Times New Roman"/>
          <w:sz w:val="24"/>
          <w:szCs w:val="24"/>
        </w:rPr>
        <w:t>О</w:t>
      </w:r>
      <w:r w:rsidR="00BB271B" w:rsidRPr="00BB271B">
        <w:rPr>
          <w:rFonts w:ascii="Times New Roman" w:hAnsi="Times New Roman"/>
          <w:sz w:val="24"/>
          <w:szCs w:val="24"/>
        </w:rPr>
        <w:t xml:space="preserve">бщим собранием участников </w:t>
      </w:r>
      <w:r w:rsidR="00BB271B">
        <w:rPr>
          <w:rFonts w:ascii="Times New Roman" w:hAnsi="Times New Roman"/>
          <w:sz w:val="24"/>
          <w:szCs w:val="24"/>
        </w:rPr>
        <w:t>Банка</w:t>
      </w:r>
      <w:r w:rsidR="0036094B">
        <w:rPr>
          <w:rFonts w:ascii="Times New Roman" w:hAnsi="Times New Roman"/>
          <w:sz w:val="24"/>
          <w:szCs w:val="24"/>
        </w:rPr>
        <w:t>,</w:t>
      </w:r>
      <w:r w:rsidR="00BB271B">
        <w:rPr>
          <w:rFonts w:ascii="Times New Roman" w:hAnsi="Times New Roman"/>
          <w:sz w:val="24"/>
          <w:szCs w:val="24"/>
        </w:rPr>
        <w:t xml:space="preserve"> </w:t>
      </w:r>
      <w:r w:rsidR="000F581B" w:rsidRPr="000F581B">
        <w:rPr>
          <w:rFonts w:ascii="Times New Roman" w:hAnsi="Times New Roman"/>
          <w:sz w:val="24"/>
          <w:szCs w:val="24"/>
        </w:rPr>
        <w:t>аудиторская организация</w:t>
      </w:r>
      <w:r w:rsidR="00BB271B" w:rsidRPr="00BB271B">
        <w:rPr>
          <w:rFonts w:ascii="Times New Roman" w:hAnsi="Times New Roman"/>
          <w:sz w:val="24"/>
          <w:szCs w:val="24"/>
        </w:rPr>
        <w:t>, не связанн</w:t>
      </w:r>
      <w:r w:rsidR="000F581B">
        <w:rPr>
          <w:rFonts w:ascii="Times New Roman" w:hAnsi="Times New Roman"/>
          <w:sz w:val="24"/>
          <w:szCs w:val="24"/>
        </w:rPr>
        <w:t>ая</w:t>
      </w:r>
      <w:r w:rsidR="00BB271B" w:rsidRPr="00BB271B">
        <w:rPr>
          <w:rFonts w:ascii="Times New Roman" w:hAnsi="Times New Roman"/>
          <w:sz w:val="24"/>
          <w:szCs w:val="24"/>
        </w:rPr>
        <w:t xml:space="preserve"> имущественными интересами с </w:t>
      </w:r>
      <w:r w:rsidR="00BB271B">
        <w:rPr>
          <w:rFonts w:ascii="Times New Roman" w:hAnsi="Times New Roman"/>
          <w:sz w:val="24"/>
          <w:szCs w:val="24"/>
        </w:rPr>
        <w:t>Банком</w:t>
      </w:r>
      <w:r w:rsidR="00BB271B" w:rsidRPr="00BB271B">
        <w:rPr>
          <w:rFonts w:ascii="Times New Roman" w:hAnsi="Times New Roman"/>
          <w:sz w:val="24"/>
          <w:szCs w:val="24"/>
        </w:rPr>
        <w:t xml:space="preserve">, членами </w:t>
      </w:r>
      <w:r w:rsidR="00BB271B">
        <w:rPr>
          <w:rFonts w:ascii="Times New Roman" w:hAnsi="Times New Roman"/>
          <w:sz w:val="24"/>
          <w:szCs w:val="24"/>
        </w:rPr>
        <w:t>С</w:t>
      </w:r>
      <w:r w:rsidR="00BB271B" w:rsidRPr="00BB271B">
        <w:rPr>
          <w:rFonts w:ascii="Times New Roman" w:hAnsi="Times New Roman"/>
          <w:sz w:val="24"/>
          <w:szCs w:val="24"/>
        </w:rPr>
        <w:t xml:space="preserve">овета директоров, с лицом, осуществляющим функции единоличного исполнительного органа, членами коллегиального исполнительного органа и участниками </w:t>
      </w:r>
      <w:r w:rsidR="00BB271B">
        <w:rPr>
          <w:rFonts w:ascii="Times New Roman" w:hAnsi="Times New Roman"/>
          <w:sz w:val="24"/>
          <w:szCs w:val="24"/>
        </w:rPr>
        <w:t>Банка</w:t>
      </w:r>
      <w:r w:rsidR="00BB271B" w:rsidRPr="00BB271B">
        <w:rPr>
          <w:rFonts w:ascii="Times New Roman" w:hAnsi="Times New Roman"/>
          <w:sz w:val="24"/>
          <w:szCs w:val="24"/>
        </w:rPr>
        <w:t>.</w:t>
      </w:r>
    </w:p>
    <w:p w:rsidR="006C1702" w:rsidRDefault="006C1702"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w:t>
      </w:r>
      <w:r w:rsidR="00BB5C99">
        <w:rPr>
          <w:rFonts w:ascii="Times New Roman" w:hAnsi="Times New Roman"/>
          <w:sz w:val="24"/>
          <w:szCs w:val="24"/>
        </w:rPr>
        <w:t>7</w:t>
      </w:r>
      <w:r>
        <w:rPr>
          <w:rFonts w:ascii="Times New Roman" w:hAnsi="Times New Roman"/>
          <w:sz w:val="24"/>
          <w:szCs w:val="24"/>
        </w:rPr>
        <w:t>.</w:t>
      </w:r>
      <w:r w:rsidR="00740AF7">
        <w:rPr>
          <w:rFonts w:ascii="Times New Roman" w:hAnsi="Times New Roman"/>
          <w:sz w:val="24"/>
          <w:szCs w:val="24"/>
        </w:rPr>
        <w:t>3</w:t>
      </w:r>
      <w:r>
        <w:rPr>
          <w:rFonts w:ascii="Times New Roman" w:hAnsi="Times New Roman"/>
          <w:sz w:val="24"/>
          <w:szCs w:val="24"/>
        </w:rPr>
        <w:t xml:space="preserve">. </w:t>
      </w:r>
      <w:r w:rsidR="00B824AF">
        <w:rPr>
          <w:rFonts w:ascii="Times New Roman" w:hAnsi="Times New Roman"/>
          <w:sz w:val="24"/>
          <w:szCs w:val="24"/>
        </w:rPr>
        <w:t xml:space="preserve">Ревизия финансовой и хозяйственной деятельности </w:t>
      </w:r>
      <w:r w:rsidR="00690571">
        <w:rPr>
          <w:rFonts w:ascii="Times New Roman" w:hAnsi="Times New Roman"/>
          <w:sz w:val="24"/>
          <w:szCs w:val="24"/>
        </w:rPr>
        <w:t>Б</w:t>
      </w:r>
      <w:r w:rsidR="00B824AF">
        <w:rPr>
          <w:rFonts w:ascii="Times New Roman" w:hAnsi="Times New Roman"/>
          <w:sz w:val="24"/>
          <w:szCs w:val="24"/>
        </w:rPr>
        <w:t>анка осуществляется не реже одного раза в год.</w:t>
      </w:r>
    </w:p>
    <w:p w:rsidR="00576109" w:rsidRDefault="00576109"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Привлечение </w:t>
      </w:r>
      <w:r w:rsidR="000F581B" w:rsidRPr="000F581B">
        <w:rPr>
          <w:rFonts w:ascii="Times New Roman" w:hAnsi="Times New Roman"/>
          <w:sz w:val="24"/>
          <w:szCs w:val="24"/>
        </w:rPr>
        <w:t>аудиторской организации</w:t>
      </w:r>
      <w:r>
        <w:rPr>
          <w:rFonts w:ascii="Times New Roman" w:hAnsi="Times New Roman"/>
          <w:sz w:val="24"/>
          <w:szCs w:val="24"/>
        </w:rPr>
        <w:t xml:space="preserve"> для проверки и подтверждения правильности годовых отчетов и бухгалтерских балансов Банка обязательно в случаях, предусмотренных федеральными законами и иными правовыми актами Российской Федерации.</w:t>
      </w:r>
    </w:p>
    <w:p w:rsidR="00FB2C21" w:rsidRDefault="00B824AF"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w:t>
      </w:r>
      <w:r w:rsidR="00BB5C99">
        <w:rPr>
          <w:rFonts w:ascii="Times New Roman" w:hAnsi="Times New Roman"/>
          <w:sz w:val="24"/>
          <w:szCs w:val="24"/>
        </w:rPr>
        <w:t>7</w:t>
      </w:r>
      <w:r>
        <w:rPr>
          <w:rFonts w:ascii="Times New Roman" w:hAnsi="Times New Roman"/>
          <w:sz w:val="24"/>
          <w:szCs w:val="24"/>
        </w:rPr>
        <w:t>.</w:t>
      </w:r>
      <w:r w:rsidR="00C00BF5">
        <w:rPr>
          <w:rFonts w:ascii="Times New Roman" w:hAnsi="Times New Roman"/>
          <w:sz w:val="24"/>
          <w:szCs w:val="24"/>
        </w:rPr>
        <w:t>4.</w:t>
      </w:r>
      <w:r w:rsidR="00FB2C21">
        <w:rPr>
          <w:rFonts w:ascii="Times New Roman" w:hAnsi="Times New Roman"/>
          <w:sz w:val="24"/>
          <w:szCs w:val="24"/>
        </w:rPr>
        <w:t xml:space="preserve"> По требованию любого участника Банка аудиторская проверка может быть проведена выбранн</w:t>
      </w:r>
      <w:r w:rsidR="000F581B">
        <w:rPr>
          <w:rFonts w:ascii="Times New Roman" w:hAnsi="Times New Roman"/>
          <w:sz w:val="24"/>
          <w:szCs w:val="24"/>
        </w:rPr>
        <w:t>ой</w:t>
      </w:r>
      <w:r w:rsidR="00FB2C21">
        <w:rPr>
          <w:rFonts w:ascii="Times New Roman" w:hAnsi="Times New Roman"/>
          <w:sz w:val="24"/>
          <w:szCs w:val="24"/>
        </w:rPr>
        <w:t xml:space="preserve"> им </w:t>
      </w:r>
      <w:r w:rsidR="00FB2C21" w:rsidRPr="000F581B">
        <w:rPr>
          <w:rFonts w:ascii="Times New Roman" w:hAnsi="Times New Roman"/>
          <w:sz w:val="24"/>
          <w:szCs w:val="24"/>
        </w:rPr>
        <w:t>профессиональн</w:t>
      </w:r>
      <w:r w:rsidR="000F581B" w:rsidRPr="000F581B">
        <w:rPr>
          <w:rFonts w:ascii="Times New Roman" w:hAnsi="Times New Roman"/>
          <w:sz w:val="24"/>
          <w:szCs w:val="24"/>
        </w:rPr>
        <w:t>ой</w:t>
      </w:r>
      <w:r w:rsidR="00FB2C21" w:rsidRPr="000F581B">
        <w:rPr>
          <w:rFonts w:ascii="Times New Roman" w:hAnsi="Times New Roman"/>
          <w:sz w:val="24"/>
          <w:szCs w:val="24"/>
        </w:rPr>
        <w:t xml:space="preserve"> </w:t>
      </w:r>
      <w:r w:rsidR="000F581B" w:rsidRPr="000F581B">
        <w:rPr>
          <w:rFonts w:ascii="Times New Roman" w:hAnsi="Times New Roman"/>
          <w:sz w:val="24"/>
          <w:szCs w:val="24"/>
        </w:rPr>
        <w:t>аудиторской организации</w:t>
      </w:r>
      <w:r w:rsidR="00FB2C21">
        <w:rPr>
          <w:rFonts w:ascii="Times New Roman" w:hAnsi="Times New Roman"/>
          <w:sz w:val="24"/>
          <w:szCs w:val="24"/>
        </w:rPr>
        <w:t>, котор</w:t>
      </w:r>
      <w:r w:rsidR="000F581B">
        <w:rPr>
          <w:rFonts w:ascii="Times New Roman" w:hAnsi="Times New Roman"/>
          <w:sz w:val="24"/>
          <w:szCs w:val="24"/>
        </w:rPr>
        <w:t>ая</w:t>
      </w:r>
      <w:r w:rsidR="00FB2C21">
        <w:rPr>
          <w:rFonts w:ascii="Times New Roman" w:hAnsi="Times New Roman"/>
          <w:sz w:val="24"/>
          <w:szCs w:val="24"/>
        </w:rPr>
        <w:t xml:space="preserve"> должн</w:t>
      </w:r>
      <w:r w:rsidR="000F581B">
        <w:rPr>
          <w:rFonts w:ascii="Times New Roman" w:hAnsi="Times New Roman"/>
          <w:sz w:val="24"/>
          <w:szCs w:val="24"/>
        </w:rPr>
        <w:t>а</w:t>
      </w:r>
      <w:r w:rsidR="00FB2C21">
        <w:rPr>
          <w:rFonts w:ascii="Times New Roman" w:hAnsi="Times New Roman"/>
          <w:sz w:val="24"/>
          <w:szCs w:val="24"/>
        </w:rPr>
        <w:t xml:space="preserve"> соответствовать требованиям, установленным пунктом 47.</w:t>
      </w:r>
      <w:r w:rsidR="00C00BF5">
        <w:rPr>
          <w:rFonts w:ascii="Times New Roman" w:hAnsi="Times New Roman"/>
          <w:sz w:val="24"/>
          <w:szCs w:val="24"/>
        </w:rPr>
        <w:t>2</w:t>
      </w:r>
      <w:r w:rsidR="00FB2C21">
        <w:rPr>
          <w:rFonts w:ascii="Times New Roman" w:hAnsi="Times New Roman"/>
          <w:sz w:val="24"/>
          <w:szCs w:val="24"/>
        </w:rPr>
        <w:t xml:space="preserve">. настоящего Устава. В </w:t>
      </w:r>
      <w:r w:rsidR="00FB2C21">
        <w:rPr>
          <w:rFonts w:ascii="Times New Roman" w:hAnsi="Times New Roman"/>
          <w:sz w:val="24"/>
          <w:szCs w:val="24"/>
        </w:rPr>
        <w:lastRenderedPageBreak/>
        <w:t xml:space="preserve">случае проведения такой проверки оплата услуг </w:t>
      </w:r>
      <w:r w:rsidR="000F581B" w:rsidRPr="000F581B">
        <w:rPr>
          <w:rFonts w:ascii="Times New Roman" w:hAnsi="Times New Roman"/>
          <w:sz w:val="24"/>
          <w:szCs w:val="24"/>
        </w:rPr>
        <w:t>аудиторской организации</w:t>
      </w:r>
      <w:r w:rsidR="00FB2C21">
        <w:rPr>
          <w:rFonts w:ascii="Times New Roman" w:hAnsi="Times New Roman"/>
          <w:sz w:val="24"/>
          <w:szCs w:val="24"/>
        </w:rPr>
        <w:t xml:space="preserve"> осуществляется за счет участника Банка, по требованию которого она проводится. Расходы участника Банка на оплату услуг </w:t>
      </w:r>
      <w:r w:rsidR="000F581B" w:rsidRPr="000F581B">
        <w:rPr>
          <w:rFonts w:ascii="Times New Roman" w:hAnsi="Times New Roman"/>
          <w:sz w:val="24"/>
          <w:szCs w:val="24"/>
        </w:rPr>
        <w:t>аудиторской организации</w:t>
      </w:r>
      <w:r w:rsidR="00FB2C21">
        <w:rPr>
          <w:rFonts w:ascii="Times New Roman" w:hAnsi="Times New Roman"/>
          <w:sz w:val="24"/>
          <w:szCs w:val="24"/>
        </w:rPr>
        <w:t xml:space="preserve"> могут быть ему возмещены по решению </w:t>
      </w:r>
      <w:r w:rsidR="003444BE">
        <w:rPr>
          <w:rFonts w:ascii="Times New Roman" w:hAnsi="Times New Roman"/>
          <w:sz w:val="24"/>
          <w:szCs w:val="24"/>
        </w:rPr>
        <w:t>Общего</w:t>
      </w:r>
      <w:r w:rsidR="00FB2C21">
        <w:rPr>
          <w:rFonts w:ascii="Times New Roman" w:hAnsi="Times New Roman"/>
          <w:sz w:val="24"/>
          <w:szCs w:val="24"/>
        </w:rPr>
        <w:t xml:space="preserve"> собрания участников Банка за счет средств Банка.</w:t>
      </w:r>
    </w:p>
    <w:p w:rsidR="00B824AF" w:rsidRDefault="00BB271B"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47.</w:t>
      </w:r>
      <w:r w:rsidR="00C00BF5">
        <w:rPr>
          <w:rFonts w:ascii="Times New Roman" w:hAnsi="Times New Roman"/>
          <w:sz w:val="24"/>
          <w:szCs w:val="24"/>
        </w:rPr>
        <w:t>5</w:t>
      </w:r>
      <w:r>
        <w:rPr>
          <w:rFonts w:ascii="Times New Roman" w:hAnsi="Times New Roman"/>
          <w:sz w:val="24"/>
          <w:szCs w:val="24"/>
        </w:rPr>
        <w:t xml:space="preserve">. </w:t>
      </w:r>
      <w:r w:rsidR="00B824AF">
        <w:rPr>
          <w:rFonts w:ascii="Times New Roman" w:hAnsi="Times New Roman"/>
          <w:sz w:val="24"/>
          <w:szCs w:val="24"/>
        </w:rPr>
        <w:t>Банк ведет оперативный, бухгалтерский и статистический учет в порядке, установленном действующими законодательными и иными обязательными нормативными актами для организации соответствующей организационно-правовой формы.</w:t>
      </w:r>
    </w:p>
    <w:p w:rsidR="00B824AF" w:rsidRDefault="00B824AF"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Банк несет ответственность за соблюдение порядка ведения и достоверности учета и отчетности.</w:t>
      </w:r>
    </w:p>
    <w:p w:rsidR="008C2D3A" w:rsidRDefault="00576109"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48</w:t>
      </w:r>
      <w:r w:rsidR="008C2D3A">
        <w:rPr>
          <w:rFonts w:ascii="Times New Roman" w:hAnsi="Times New Roman"/>
          <w:b/>
          <w:sz w:val="24"/>
          <w:szCs w:val="24"/>
        </w:rPr>
        <w:t>. Реорганизация и ликвидация Банка</w:t>
      </w:r>
    </w:p>
    <w:p w:rsidR="008C2D3A" w:rsidRDefault="00576109"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48</w:t>
      </w:r>
      <w:r w:rsidR="008C2D3A">
        <w:rPr>
          <w:rFonts w:ascii="Times New Roman" w:hAnsi="Times New Roman"/>
          <w:sz w:val="24"/>
          <w:szCs w:val="24"/>
        </w:rPr>
        <w:t>.1. Реорганизация Банка может быть осуществлена в форме слияния, присоединения, разделения, выделения и преобразования.</w:t>
      </w:r>
      <w:r w:rsidR="008418D1">
        <w:rPr>
          <w:rFonts w:ascii="Times New Roman" w:hAnsi="Times New Roman"/>
          <w:sz w:val="24"/>
          <w:szCs w:val="24"/>
        </w:rPr>
        <w:t xml:space="preserve"> Допускается реорганизация с одновременным сочетанием различных ее форм.</w:t>
      </w:r>
    </w:p>
    <w:p w:rsidR="008C2D3A" w:rsidRDefault="008C2D3A"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Ликвидация Банка осуществляется добровольно на основании решения </w:t>
      </w:r>
      <w:r w:rsidR="003444BE">
        <w:rPr>
          <w:rFonts w:ascii="Times New Roman" w:hAnsi="Times New Roman"/>
          <w:sz w:val="24"/>
          <w:szCs w:val="24"/>
        </w:rPr>
        <w:t>Общего</w:t>
      </w:r>
      <w:r w:rsidR="00762DCB">
        <w:rPr>
          <w:rFonts w:ascii="Times New Roman" w:hAnsi="Times New Roman"/>
          <w:sz w:val="24"/>
          <w:szCs w:val="24"/>
        </w:rPr>
        <w:t xml:space="preserve"> собрания участников </w:t>
      </w:r>
      <w:r>
        <w:rPr>
          <w:rFonts w:ascii="Times New Roman" w:hAnsi="Times New Roman"/>
          <w:sz w:val="24"/>
          <w:szCs w:val="24"/>
        </w:rPr>
        <w:t>или по решению суда в установленном законодательством порядке.</w:t>
      </w:r>
    </w:p>
    <w:p w:rsidR="00B81ECC" w:rsidRPr="00B81ECC" w:rsidRDefault="00576109"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48</w:t>
      </w:r>
      <w:r w:rsidR="008C2D3A">
        <w:rPr>
          <w:rFonts w:ascii="Times New Roman" w:hAnsi="Times New Roman"/>
          <w:sz w:val="24"/>
          <w:szCs w:val="24"/>
        </w:rPr>
        <w:t xml:space="preserve">.2. </w:t>
      </w:r>
      <w:r w:rsidR="00B81ECC" w:rsidRPr="00B81ECC">
        <w:rPr>
          <w:rFonts w:ascii="Times New Roman" w:hAnsi="Times New Roman"/>
          <w:sz w:val="24"/>
          <w:szCs w:val="24"/>
        </w:rPr>
        <w:t>Реорганизация Банка осуществляется в соответствии с федеральными законами</w:t>
      </w:r>
      <w:r w:rsidR="00556FDF">
        <w:rPr>
          <w:rFonts w:ascii="Times New Roman" w:hAnsi="Times New Roman"/>
          <w:sz w:val="24"/>
          <w:szCs w:val="24"/>
        </w:rPr>
        <w:t xml:space="preserve"> и</w:t>
      </w:r>
      <w:r w:rsidR="00B81ECC" w:rsidRPr="00B81ECC">
        <w:rPr>
          <w:rFonts w:ascii="Times New Roman" w:hAnsi="Times New Roman"/>
          <w:sz w:val="24"/>
          <w:szCs w:val="24"/>
        </w:rPr>
        <w:t xml:space="preserve"> с</w:t>
      </w:r>
      <w:r w:rsidR="00556FDF">
        <w:rPr>
          <w:rFonts w:ascii="Times New Roman" w:hAnsi="Times New Roman"/>
          <w:sz w:val="24"/>
          <w:szCs w:val="24"/>
        </w:rPr>
        <w:t xml:space="preserve"> </w:t>
      </w:r>
      <w:r w:rsidR="00B81ECC" w:rsidRPr="00B81ECC">
        <w:rPr>
          <w:rFonts w:ascii="Times New Roman" w:hAnsi="Times New Roman"/>
          <w:sz w:val="24"/>
          <w:szCs w:val="24"/>
        </w:rPr>
        <w:t xml:space="preserve">учетом </w:t>
      </w:r>
      <w:r w:rsidR="00556FDF">
        <w:rPr>
          <w:rFonts w:ascii="Times New Roman" w:hAnsi="Times New Roman"/>
          <w:sz w:val="24"/>
          <w:szCs w:val="24"/>
        </w:rPr>
        <w:t>особенностей, определенных</w:t>
      </w:r>
      <w:r w:rsidR="00B81ECC" w:rsidRPr="00B81ECC">
        <w:rPr>
          <w:rFonts w:ascii="Times New Roman" w:hAnsi="Times New Roman"/>
          <w:sz w:val="24"/>
          <w:szCs w:val="24"/>
        </w:rPr>
        <w:t xml:space="preserve"> Федеральн</w:t>
      </w:r>
      <w:r w:rsidR="00556FDF">
        <w:rPr>
          <w:rFonts w:ascii="Times New Roman" w:hAnsi="Times New Roman"/>
          <w:sz w:val="24"/>
          <w:szCs w:val="24"/>
        </w:rPr>
        <w:t>ым</w:t>
      </w:r>
      <w:r w:rsidR="00B81ECC" w:rsidRPr="00B81ECC">
        <w:rPr>
          <w:rFonts w:ascii="Times New Roman" w:hAnsi="Times New Roman"/>
          <w:sz w:val="24"/>
          <w:szCs w:val="24"/>
        </w:rPr>
        <w:t xml:space="preserve"> закон</w:t>
      </w:r>
      <w:r w:rsidR="00556FDF">
        <w:rPr>
          <w:rFonts w:ascii="Times New Roman" w:hAnsi="Times New Roman"/>
          <w:sz w:val="24"/>
          <w:szCs w:val="24"/>
        </w:rPr>
        <w:t>ом</w:t>
      </w:r>
      <w:r w:rsidR="00B81ECC" w:rsidRPr="00B81ECC">
        <w:rPr>
          <w:rFonts w:ascii="Times New Roman" w:hAnsi="Times New Roman"/>
          <w:sz w:val="24"/>
          <w:szCs w:val="24"/>
        </w:rPr>
        <w:t xml:space="preserve"> "О банках и банковской деятельности". </w:t>
      </w:r>
    </w:p>
    <w:p w:rsidR="008C2D3A" w:rsidRDefault="008C2D3A"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реорганизации Банка его права и обязанности переходят к правопреемникам</w:t>
      </w:r>
      <w:r w:rsidR="00556FDF">
        <w:rPr>
          <w:rFonts w:ascii="Times New Roman" w:hAnsi="Times New Roman"/>
          <w:sz w:val="24"/>
          <w:szCs w:val="24"/>
        </w:rPr>
        <w:t xml:space="preserve"> (правопреемнику)</w:t>
      </w:r>
      <w:r>
        <w:rPr>
          <w:rFonts w:ascii="Times New Roman" w:hAnsi="Times New Roman"/>
          <w:sz w:val="24"/>
          <w:szCs w:val="24"/>
        </w:rPr>
        <w:t>.</w:t>
      </w:r>
    </w:p>
    <w:p w:rsidR="004B6927" w:rsidRDefault="00007976"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48.3. </w:t>
      </w:r>
      <w:r w:rsidR="006857A9" w:rsidRPr="006857A9">
        <w:rPr>
          <w:rFonts w:ascii="Times New Roman" w:hAnsi="Times New Roman"/>
          <w:sz w:val="24"/>
          <w:szCs w:val="24"/>
        </w:rPr>
        <w:t xml:space="preserve">Ликвидация </w:t>
      </w:r>
      <w:r w:rsidR="006857A9">
        <w:rPr>
          <w:rFonts w:ascii="Times New Roman" w:hAnsi="Times New Roman"/>
          <w:sz w:val="24"/>
          <w:szCs w:val="24"/>
        </w:rPr>
        <w:t>Банка</w:t>
      </w:r>
      <w:r w:rsidR="006857A9" w:rsidRPr="006857A9">
        <w:rPr>
          <w:rFonts w:ascii="Times New Roman" w:hAnsi="Times New Roman"/>
          <w:sz w:val="24"/>
          <w:szCs w:val="24"/>
        </w:rPr>
        <w:t xml:space="preserve"> влечет его прекращение без перехода в порядке универсального правопреемства его прав и обязанностей к другим лицам</w:t>
      </w:r>
      <w:r w:rsidR="004B6927">
        <w:rPr>
          <w:rFonts w:ascii="Times New Roman" w:hAnsi="Times New Roman"/>
          <w:sz w:val="24"/>
          <w:szCs w:val="24"/>
        </w:rPr>
        <w:t>.</w:t>
      </w:r>
    </w:p>
    <w:p w:rsidR="00DB5DC9" w:rsidRPr="007D5A49" w:rsidRDefault="00DB5DC9" w:rsidP="00AA50C1">
      <w:pPr>
        <w:widowControl w:val="0"/>
        <w:spacing w:after="0" w:line="240" w:lineRule="auto"/>
        <w:ind w:firstLine="567"/>
        <w:jc w:val="both"/>
        <w:rPr>
          <w:rFonts w:ascii="Times New Roman" w:hAnsi="Times New Roman"/>
          <w:sz w:val="24"/>
          <w:szCs w:val="24"/>
        </w:rPr>
      </w:pPr>
      <w:r w:rsidRPr="007D5A49">
        <w:rPr>
          <w:rFonts w:ascii="Times New Roman" w:hAnsi="Times New Roman"/>
          <w:sz w:val="24"/>
          <w:szCs w:val="24"/>
        </w:rPr>
        <w:t xml:space="preserve">Ликвидация </w:t>
      </w:r>
      <w:r w:rsidR="0085334B" w:rsidRPr="007D5A49">
        <w:rPr>
          <w:rFonts w:ascii="Times New Roman" w:hAnsi="Times New Roman"/>
          <w:sz w:val="24"/>
          <w:szCs w:val="24"/>
        </w:rPr>
        <w:t>Банка</w:t>
      </w:r>
      <w:r w:rsidRPr="007D5A49">
        <w:rPr>
          <w:rFonts w:ascii="Times New Roman" w:hAnsi="Times New Roman"/>
          <w:sz w:val="24"/>
          <w:szCs w:val="24"/>
        </w:rPr>
        <w:t xml:space="preserve"> осуществляется в соответствии с федеральными законами с учетом требований Федерального закона</w:t>
      </w:r>
      <w:r w:rsidR="0085334B" w:rsidRPr="007D5A49">
        <w:rPr>
          <w:rFonts w:ascii="Times New Roman" w:hAnsi="Times New Roman"/>
          <w:sz w:val="24"/>
          <w:szCs w:val="24"/>
        </w:rPr>
        <w:t xml:space="preserve"> "О банках и банковской деятельности"</w:t>
      </w:r>
      <w:r w:rsidRPr="007D5A49">
        <w:rPr>
          <w:rFonts w:ascii="Times New Roman" w:hAnsi="Times New Roman"/>
          <w:sz w:val="24"/>
          <w:szCs w:val="24"/>
        </w:rPr>
        <w:t xml:space="preserve">. </w:t>
      </w:r>
    </w:p>
    <w:p w:rsidR="00421505" w:rsidRPr="00421505" w:rsidRDefault="00421505" w:rsidP="00AA50C1">
      <w:pPr>
        <w:widowControl w:val="0"/>
        <w:spacing w:after="0" w:line="240" w:lineRule="auto"/>
        <w:ind w:firstLine="567"/>
        <w:jc w:val="both"/>
        <w:rPr>
          <w:rFonts w:ascii="Times New Roman" w:hAnsi="Times New Roman"/>
          <w:sz w:val="24"/>
          <w:szCs w:val="24"/>
        </w:rPr>
      </w:pPr>
      <w:r w:rsidRPr="00421505">
        <w:rPr>
          <w:rFonts w:ascii="Times New Roman" w:hAnsi="Times New Roman"/>
          <w:sz w:val="24"/>
          <w:szCs w:val="24"/>
        </w:rPr>
        <w:t xml:space="preserve">С момента принятия решения о ликвидации </w:t>
      </w:r>
      <w:r>
        <w:rPr>
          <w:rFonts w:ascii="Times New Roman" w:hAnsi="Times New Roman"/>
          <w:sz w:val="24"/>
          <w:szCs w:val="24"/>
        </w:rPr>
        <w:t>Банка</w:t>
      </w:r>
      <w:r w:rsidRPr="00421505">
        <w:rPr>
          <w:rFonts w:ascii="Times New Roman" w:hAnsi="Times New Roman"/>
          <w:sz w:val="24"/>
          <w:szCs w:val="24"/>
        </w:rPr>
        <w:t xml:space="preserve"> срок исполнения его обязательств перед кредиторами считается наступившим.</w:t>
      </w:r>
    </w:p>
    <w:p w:rsidR="005F309D" w:rsidRDefault="008872E1"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Обще</w:t>
      </w:r>
      <w:r w:rsidR="00762DCB">
        <w:rPr>
          <w:rFonts w:ascii="Times New Roman" w:hAnsi="Times New Roman"/>
          <w:sz w:val="24"/>
          <w:szCs w:val="24"/>
        </w:rPr>
        <w:t xml:space="preserve">е собрание </w:t>
      </w:r>
      <w:r w:rsidR="004B6927">
        <w:rPr>
          <w:rFonts w:ascii="Times New Roman" w:hAnsi="Times New Roman"/>
          <w:sz w:val="24"/>
          <w:szCs w:val="24"/>
        </w:rPr>
        <w:t xml:space="preserve"> </w:t>
      </w:r>
      <w:r w:rsidR="00762DCB">
        <w:rPr>
          <w:rFonts w:ascii="Times New Roman" w:hAnsi="Times New Roman"/>
          <w:sz w:val="24"/>
          <w:szCs w:val="24"/>
        </w:rPr>
        <w:t>участников</w:t>
      </w:r>
      <w:r w:rsidR="00563307">
        <w:rPr>
          <w:rFonts w:ascii="Times New Roman" w:hAnsi="Times New Roman"/>
          <w:sz w:val="24"/>
          <w:szCs w:val="24"/>
        </w:rPr>
        <w:t xml:space="preserve"> Банка</w:t>
      </w:r>
      <w:r w:rsidR="00762DCB">
        <w:rPr>
          <w:rFonts w:ascii="Times New Roman" w:hAnsi="Times New Roman"/>
          <w:sz w:val="24"/>
          <w:szCs w:val="24"/>
        </w:rPr>
        <w:t xml:space="preserve"> </w:t>
      </w:r>
      <w:r w:rsidR="004B6927">
        <w:rPr>
          <w:rFonts w:ascii="Times New Roman" w:hAnsi="Times New Roman"/>
          <w:sz w:val="24"/>
          <w:szCs w:val="24"/>
        </w:rPr>
        <w:t>или надлежащий орган, принявший решение</w:t>
      </w:r>
      <w:r w:rsidR="00563307">
        <w:rPr>
          <w:rFonts w:ascii="Times New Roman" w:hAnsi="Times New Roman"/>
          <w:sz w:val="24"/>
          <w:szCs w:val="24"/>
        </w:rPr>
        <w:t xml:space="preserve"> о ликвидации Банка</w:t>
      </w:r>
      <w:r w:rsidR="004B6927">
        <w:rPr>
          <w:rFonts w:ascii="Times New Roman" w:hAnsi="Times New Roman"/>
          <w:sz w:val="24"/>
          <w:szCs w:val="24"/>
        </w:rPr>
        <w:t xml:space="preserve">, обязаны незамедлительно письменно сообщить об этом Центральному </w:t>
      </w:r>
      <w:r w:rsidR="001D65CF">
        <w:rPr>
          <w:rFonts w:ascii="Times New Roman" w:hAnsi="Times New Roman"/>
          <w:sz w:val="24"/>
          <w:szCs w:val="24"/>
        </w:rPr>
        <w:t xml:space="preserve">банку </w:t>
      </w:r>
      <w:r w:rsidR="004B6927">
        <w:rPr>
          <w:rFonts w:ascii="Times New Roman" w:hAnsi="Times New Roman"/>
          <w:sz w:val="24"/>
          <w:szCs w:val="24"/>
        </w:rPr>
        <w:t>Российской Федерации</w:t>
      </w:r>
      <w:r w:rsidR="007D5A49">
        <w:rPr>
          <w:rFonts w:ascii="Times New Roman" w:hAnsi="Times New Roman"/>
          <w:sz w:val="24"/>
          <w:szCs w:val="24"/>
        </w:rPr>
        <w:t>.</w:t>
      </w:r>
      <w:r w:rsidR="004B6927">
        <w:rPr>
          <w:rFonts w:ascii="Times New Roman" w:hAnsi="Times New Roman"/>
          <w:sz w:val="24"/>
          <w:szCs w:val="24"/>
        </w:rPr>
        <w:t xml:space="preserve"> </w:t>
      </w:r>
    </w:p>
    <w:p w:rsidR="004B6927" w:rsidRPr="008C2D3A" w:rsidRDefault="004B6927"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Общее </w:t>
      </w:r>
      <w:r w:rsidR="00762DCB">
        <w:rPr>
          <w:rFonts w:ascii="Times New Roman" w:hAnsi="Times New Roman"/>
          <w:sz w:val="24"/>
          <w:szCs w:val="24"/>
        </w:rPr>
        <w:t xml:space="preserve">собрание участников </w:t>
      </w:r>
      <w:r>
        <w:rPr>
          <w:rFonts w:ascii="Times New Roman" w:hAnsi="Times New Roman"/>
          <w:sz w:val="24"/>
          <w:szCs w:val="24"/>
        </w:rPr>
        <w:t>Банка или надлежащий орган, принявший решение о ликвидации Банка, назначают по согласованию с Центральным банком Российской Федерации ликвидационную комиссию и устанавливают порядок и сроки ликвидации.</w:t>
      </w:r>
    </w:p>
    <w:p w:rsidR="00553EE1" w:rsidRDefault="004B6927"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 момента назначения ликвидационной комиссии к ней переходят все полномочия по управлению делами </w:t>
      </w:r>
      <w:r w:rsidR="0036094B">
        <w:rPr>
          <w:rFonts w:ascii="Times New Roman" w:hAnsi="Times New Roman"/>
          <w:sz w:val="24"/>
          <w:szCs w:val="24"/>
        </w:rPr>
        <w:t>Б</w:t>
      </w:r>
      <w:r>
        <w:rPr>
          <w:rFonts w:ascii="Times New Roman" w:hAnsi="Times New Roman"/>
          <w:sz w:val="24"/>
          <w:szCs w:val="24"/>
        </w:rPr>
        <w:t>анка.</w:t>
      </w:r>
    </w:p>
    <w:p w:rsidR="004B6927" w:rsidRDefault="00576109"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48</w:t>
      </w:r>
      <w:r w:rsidR="004B6927">
        <w:rPr>
          <w:rFonts w:ascii="Times New Roman" w:hAnsi="Times New Roman"/>
          <w:sz w:val="24"/>
          <w:szCs w:val="24"/>
        </w:rPr>
        <w:t>.4. Ликвидационная комиссия:</w:t>
      </w:r>
    </w:p>
    <w:p w:rsidR="00BE2677" w:rsidRPr="00BE2677" w:rsidRDefault="00563307"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о</w:t>
      </w:r>
      <w:r w:rsidR="00BE2677" w:rsidRPr="00BE2677">
        <w:rPr>
          <w:rFonts w:ascii="Times New Roman" w:hAnsi="Times New Roman"/>
          <w:sz w:val="24"/>
          <w:szCs w:val="24"/>
        </w:rPr>
        <w:t xml:space="preserve">публиковывает в </w:t>
      </w:r>
      <w:hyperlink r:id="rId12" w:history="1">
        <w:r w:rsidR="00BE2677" w:rsidRPr="00963AB9">
          <w:rPr>
            <w:rFonts w:ascii="Times New Roman" w:hAnsi="Times New Roman"/>
            <w:sz w:val="24"/>
            <w:szCs w:val="24"/>
          </w:rPr>
          <w:t>средствах массовой информации</w:t>
        </w:r>
      </w:hyperlink>
      <w:r w:rsidR="00BE2677" w:rsidRPr="00BE2677">
        <w:rPr>
          <w:rFonts w:ascii="Times New Roman" w:hAnsi="Times New Roman"/>
          <w:sz w:val="24"/>
          <w:szCs w:val="24"/>
        </w:rPr>
        <w:t>, в которых опубликовываются данные о государственной регистрации юридического лица, сообщение о ликвидации</w:t>
      </w:r>
      <w:r w:rsidR="00BE2677">
        <w:rPr>
          <w:rFonts w:ascii="Times New Roman" w:hAnsi="Times New Roman"/>
          <w:sz w:val="24"/>
          <w:szCs w:val="24"/>
        </w:rPr>
        <w:t xml:space="preserve"> Банка</w:t>
      </w:r>
      <w:r w:rsidR="00BE2677" w:rsidRPr="00BE2677">
        <w:rPr>
          <w:rFonts w:ascii="Times New Roman" w:hAnsi="Times New Roman"/>
          <w:sz w:val="24"/>
          <w:szCs w:val="24"/>
        </w:rPr>
        <w:t xml:space="preserve"> и о порядке и сроке заявления требований его кредиторами. Этот срок не может быть менее двух месяцев с момента опубликования сообщения о ликвидации</w:t>
      </w:r>
      <w:r>
        <w:rPr>
          <w:rFonts w:ascii="Times New Roman" w:hAnsi="Times New Roman"/>
          <w:sz w:val="24"/>
          <w:szCs w:val="24"/>
        </w:rPr>
        <w:t>;</w:t>
      </w:r>
    </w:p>
    <w:p w:rsidR="004B6927" w:rsidRDefault="004B6927"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принимает меры к выявлению кредиторов и получению дебиторской задолженности, а также в письменной форме уведомляет кредиторов о ликвидации Банка.</w:t>
      </w:r>
    </w:p>
    <w:p w:rsidR="004B6927" w:rsidRDefault="00156B2B" w:rsidP="00AA50C1">
      <w:pPr>
        <w:widowControl w:val="0"/>
        <w:spacing w:after="0" w:line="240" w:lineRule="auto"/>
        <w:ind w:firstLine="567"/>
        <w:jc w:val="both"/>
        <w:rPr>
          <w:rFonts w:ascii="Times New Roman" w:hAnsi="Times New Roman"/>
          <w:sz w:val="24"/>
          <w:szCs w:val="24"/>
        </w:rPr>
      </w:pPr>
      <w:r w:rsidRPr="00156B2B">
        <w:rPr>
          <w:rFonts w:ascii="Times New Roman" w:hAnsi="Times New Roman"/>
          <w:sz w:val="24"/>
          <w:szCs w:val="24"/>
        </w:rPr>
        <w:t xml:space="preserve">После </w:t>
      </w:r>
      <w:r>
        <w:rPr>
          <w:rFonts w:ascii="Times New Roman" w:hAnsi="Times New Roman"/>
          <w:sz w:val="24"/>
          <w:szCs w:val="24"/>
        </w:rPr>
        <w:t xml:space="preserve">окончания </w:t>
      </w:r>
      <w:r w:rsidR="004B6927">
        <w:rPr>
          <w:rFonts w:ascii="Times New Roman" w:hAnsi="Times New Roman"/>
          <w:sz w:val="24"/>
          <w:szCs w:val="24"/>
        </w:rPr>
        <w:t xml:space="preserve">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Банка, </w:t>
      </w:r>
      <w:r w:rsidRPr="00156B2B">
        <w:rPr>
          <w:rFonts w:ascii="Times New Roman" w:hAnsi="Times New Roman"/>
          <w:sz w:val="24"/>
          <w:szCs w:val="24"/>
        </w:rPr>
        <w:t>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r w:rsidR="004B6927">
        <w:rPr>
          <w:rFonts w:ascii="Times New Roman" w:hAnsi="Times New Roman"/>
          <w:sz w:val="24"/>
          <w:szCs w:val="24"/>
        </w:rPr>
        <w:t xml:space="preserve"> Промежуточный ликвидационный баланс утверждается </w:t>
      </w:r>
      <w:r w:rsidR="0036094B">
        <w:rPr>
          <w:rFonts w:ascii="Times New Roman" w:hAnsi="Times New Roman"/>
          <w:sz w:val="24"/>
          <w:szCs w:val="24"/>
        </w:rPr>
        <w:t>О</w:t>
      </w:r>
      <w:r w:rsidR="004B6927">
        <w:rPr>
          <w:rFonts w:ascii="Times New Roman" w:hAnsi="Times New Roman"/>
          <w:sz w:val="24"/>
          <w:szCs w:val="24"/>
        </w:rPr>
        <w:t xml:space="preserve">бщим </w:t>
      </w:r>
      <w:r w:rsidR="00762DCB">
        <w:rPr>
          <w:rFonts w:ascii="Times New Roman" w:hAnsi="Times New Roman"/>
          <w:sz w:val="24"/>
          <w:szCs w:val="24"/>
        </w:rPr>
        <w:t xml:space="preserve">собранием участников </w:t>
      </w:r>
      <w:r w:rsidR="004B6927">
        <w:rPr>
          <w:rFonts w:ascii="Times New Roman" w:hAnsi="Times New Roman"/>
          <w:sz w:val="24"/>
          <w:szCs w:val="24"/>
        </w:rPr>
        <w:lastRenderedPageBreak/>
        <w:t xml:space="preserve">по согласованию с Центральным </w:t>
      </w:r>
      <w:r w:rsidR="001D65CF">
        <w:rPr>
          <w:rFonts w:ascii="Times New Roman" w:hAnsi="Times New Roman"/>
          <w:sz w:val="24"/>
          <w:szCs w:val="24"/>
        </w:rPr>
        <w:t xml:space="preserve">банком </w:t>
      </w:r>
      <w:r w:rsidR="004B6927">
        <w:rPr>
          <w:rFonts w:ascii="Times New Roman" w:hAnsi="Times New Roman"/>
          <w:sz w:val="24"/>
          <w:szCs w:val="24"/>
        </w:rPr>
        <w:t>Российской Федерации.</w:t>
      </w:r>
    </w:p>
    <w:p w:rsidR="00EF4EA9" w:rsidRPr="00EF4EA9" w:rsidRDefault="00EF4EA9" w:rsidP="00AA50C1">
      <w:pPr>
        <w:widowControl w:val="0"/>
        <w:spacing w:after="0" w:line="240" w:lineRule="auto"/>
        <w:ind w:firstLine="567"/>
        <w:jc w:val="both"/>
        <w:rPr>
          <w:rFonts w:ascii="Times New Roman" w:hAnsi="Times New Roman"/>
          <w:sz w:val="24"/>
          <w:szCs w:val="24"/>
        </w:rPr>
      </w:pPr>
      <w:r w:rsidRPr="00EF4EA9">
        <w:rPr>
          <w:rFonts w:ascii="Times New Roman" w:hAnsi="Times New Roman"/>
          <w:sz w:val="24"/>
          <w:szCs w:val="24"/>
        </w:rPr>
        <w:t xml:space="preserve">Если имеющиеся у ликвидируемого </w:t>
      </w:r>
      <w:r>
        <w:rPr>
          <w:rFonts w:ascii="Times New Roman" w:hAnsi="Times New Roman"/>
          <w:sz w:val="24"/>
          <w:szCs w:val="24"/>
        </w:rPr>
        <w:t>Банка</w:t>
      </w:r>
      <w:r w:rsidRPr="00EF4EA9">
        <w:rPr>
          <w:rFonts w:ascii="Times New Roman" w:hAnsi="Times New Roman"/>
          <w:sz w:val="24"/>
          <w:szCs w:val="24"/>
        </w:rPr>
        <w:t xml:space="preserve"> денежные средства недостаточны для удовлетворения требований кредиторов, ликвидационная комиссия осуществляет продажу имущества </w:t>
      </w:r>
      <w:r>
        <w:rPr>
          <w:rFonts w:ascii="Times New Roman" w:hAnsi="Times New Roman"/>
          <w:sz w:val="24"/>
          <w:szCs w:val="24"/>
        </w:rPr>
        <w:t>Банка</w:t>
      </w:r>
      <w:r w:rsidRPr="00EF4EA9">
        <w:rPr>
          <w:rFonts w:ascii="Times New Roman" w:hAnsi="Times New Roman"/>
          <w:sz w:val="24"/>
          <w:szCs w:val="24"/>
        </w:rPr>
        <w:t>,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EF4EA9" w:rsidRPr="00EF4EA9" w:rsidRDefault="00EF4EA9" w:rsidP="00AA50C1">
      <w:pPr>
        <w:widowControl w:val="0"/>
        <w:spacing w:after="0" w:line="240" w:lineRule="auto"/>
        <w:ind w:firstLine="567"/>
        <w:jc w:val="both"/>
        <w:rPr>
          <w:rFonts w:ascii="Times New Roman" w:hAnsi="Times New Roman"/>
          <w:sz w:val="24"/>
          <w:szCs w:val="24"/>
        </w:rPr>
      </w:pPr>
      <w:r w:rsidRPr="00EF4EA9">
        <w:rPr>
          <w:rFonts w:ascii="Times New Roman" w:hAnsi="Times New Roman"/>
          <w:sz w:val="24"/>
          <w:szCs w:val="24"/>
        </w:rPr>
        <w:t xml:space="preserve">В случае недостаточности имущества ликвидируемого </w:t>
      </w:r>
      <w:r>
        <w:rPr>
          <w:rFonts w:ascii="Times New Roman" w:hAnsi="Times New Roman"/>
          <w:sz w:val="24"/>
          <w:szCs w:val="24"/>
        </w:rPr>
        <w:t>Банка</w:t>
      </w:r>
      <w:r w:rsidRPr="00EF4EA9">
        <w:rPr>
          <w:rFonts w:ascii="Times New Roman" w:hAnsi="Times New Roman"/>
          <w:sz w:val="24"/>
          <w:szCs w:val="24"/>
        </w:rPr>
        <w:t xml:space="preserve"> для удовлетворения требований кредиторов или при наличии признаков банкротства Банка ликвидационная комиссия обязана обратиться в арбитражный суд с заявлением о банкротстве Банка.</w:t>
      </w:r>
    </w:p>
    <w:p w:rsidR="0071389C" w:rsidRDefault="00AD4963"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Выплаты кредиторам ликвидируемого Банка денежных сумм производятся ликвидационной комиссией в порядке очередности, установленной Гражданским </w:t>
      </w:r>
      <w:r w:rsidR="00421505">
        <w:rPr>
          <w:rFonts w:ascii="Times New Roman" w:hAnsi="Times New Roman"/>
          <w:sz w:val="24"/>
          <w:szCs w:val="24"/>
        </w:rPr>
        <w:t xml:space="preserve">кодексом </w:t>
      </w:r>
      <w:r>
        <w:rPr>
          <w:rFonts w:ascii="Times New Roman" w:hAnsi="Times New Roman"/>
          <w:sz w:val="24"/>
          <w:szCs w:val="24"/>
        </w:rPr>
        <w:t>Российской Федерации, в соответствии с промежуточным ликвидационным балансом, начиная со дня его утверждения</w:t>
      </w:r>
      <w:r w:rsidR="0071389C">
        <w:rPr>
          <w:rFonts w:ascii="Times New Roman" w:hAnsi="Times New Roman"/>
          <w:sz w:val="24"/>
          <w:szCs w:val="24"/>
        </w:rPr>
        <w:t>.</w:t>
      </w:r>
    </w:p>
    <w:p w:rsidR="0071389C" w:rsidRPr="0071389C" w:rsidRDefault="0071389C" w:rsidP="00AA50C1">
      <w:pPr>
        <w:widowControl w:val="0"/>
        <w:spacing w:after="0" w:line="240" w:lineRule="auto"/>
        <w:ind w:firstLine="567"/>
        <w:jc w:val="both"/>
        <w:rPr>
          <w:rFonts w:ascii="Times New Roman" w:hAnsi="Times New Roman"/>
          <w:sz w:val="24"/>
          <w:szCs w:val="24"/>
        </w:rPr>
      </w:pPr>
      <w:r w:rsidRPr="0071389C">
        <w:rPr>
          <w:rFonts w:ascii="Times New Roman" w:hAnsi="Times New Roman"/>
          <w:sz w:val="24"/>
          <w:szCs w:val="24"/>
        </w:rPr>
        <w:t xml:space="preserve">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w:t>
      </w:r>
      <w:r>
        <w:rPr>
          <w:rFonts w:ascii="Times New Roman" w:hAnsi="Times New Roman"/>
          <w:sz w:val="24"/>
          <w:szCs w:val="24"/>
        </w:rPr>
        <w:t>Банка</w:t>
      </w:r>
      <w:r w:rsidRPr="0071389C">
        <w:rPr>
          <w:rFonts w:ascii="Times New Roman" w:hAnsi="Times New Roman"/>
          <w:sz w:val="24"/>
          <w:szCs w:val="24"/>
        </w:rPr>
        <w:t>.</w:t>
      </w:r>
    </w:p>
    <w:p w:rsidR="0071389C" w:rsidRPr="0071389C" w:rsidRDefault="0071389C" w:rsidP="00AA50C1">
      <w:pPr>
        <w:widowControl w:val="0"/>
        <w:spacing w:after="0" w:line="240" w:lineRule="auto"/>
        <w:ind w:firstLine="567"/>
        <w:jc w:val="both"/>
        <w:rPr>
          <w:rFonts w:ascii="Times New Roman" w:hAnsi="Times New Roman"/>
          <w:sz w:val="24"/>
          <w:szCs w:val="24"/>
        </w:rPr>
      </w:pPr>
      <w:r w:rsidRPr="0071389C">
        <w:rPr>
          <w:rFonts w:ascii="Times New Roman" w:hAnsi="Times New Roman"/>
          <w:sz w:val="24"/>
          <w:szCs w:val="24"/>
        </w:rPr>
        <w:t xml:space="preserve">Требования кредиторов по обязательствам, обеспеченным залогом имущества ликвидируемого </w:t>
      </w:r>
      <w:r>
        <w:rPr>
          <w:rFonts w:ascii="Times New Roman" w:hAnsi="Times New Roman"/>
          <w:sz w:val="24"/>
          <w:szCs w:val="24"/>
        </w:rPr>
        <w:t>Банка</w:t>
      </w:r>
      <w:r w:rsidRPr="0071389C">
        <w:rPr>
          <w:rFonts w:ascii="Times New Roman" w:hAnsi="Times New Roman"/>
          <w:sz w:val="24"/>
          <w:szCs w:val="24"/>
        </w:rPr>
        <w:t xml:space="preserve">,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w:t>
      </w:r>
      <w:proofErr w:type="gramStart"/>
      <w:r w:rsidRPr="0071389C">
        <w:rPr>
          <w:rFonts w:ascii="Times New Roman" w:hAnsi="Times New Roman"/>
          <w:sz w:val="24"/>
          <w:szCs w:val="24"/>
        </w:rPr>
        <w:t>требования</w:t>
      </w:r>
      <w:proofErr w:type="gramEnd"/>
      <w:r w:rsidRPr="0071389C">
        <w:rPr>
          <w:rFonts w:ascii="Times New Roman" w:hAnsi="Times New Roman"/>
          <w:sz w:val="24"/>
          <w:szCs w:val="24"/>
        </w:rPr>
        <w:t xml:space="preserve"> по которым возникли до заключения соответствующего договора залога.</w:t>
      </w:r>
    </w:p>
    <w:p w:rsidR="0071389C" w:rsidRPr="0071389C" w:rsidRDefault="0071389C" w:rsidP="00AA50C1">
      <w:pPr>
        <w:widowControl w:val="0"/>
        <w:spacing w:after="0" w:line="240" w:lineRule="auto"/>
        <w:ind w:firstLine="567"/>
        <w:jc w:val="both"/>
        <w:rPr>
          <w:rFonts w:ascii="Times New Roman" w:hAnsi="Times New Roman"/>
          <w:sz w:val="24"/>
          <w:szCs w:val="24"/>
        </w:rPr>
      </w:pPr>
      <w:r w:rsidRPr="0071389C">
        <w:rPr>
          <w:rFonts w:ascii="Times New Roman" w:hAnsi="Times New Roman"/>
          <w:sz w:val="24"/>
          <w:szCs w:val="24"/>
        </w:rP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w:t>
      </w:r>
      <w:r>
        <w:rPr>
          <w:rFonts w:ascii="Times New Roman" w:hAnsi="Times New Roman"/>
          <w:sz w:val="24"/>
          <w:szCs w:val="24"/>
        </w:rPr>
        <w:t>Банка</w:t>
      </w:r>
      <w:r w:rsidRPr="0071389C">
        <w:rPr>
          <w:rFonts w:ascii="Times New Roman" w:hAnsi="Times New Roman"/>
          <w:sz w:val="24"/>
          <w:szCs w:val="24"/>
        </w:rPr>
        <w:t>, удовлетворяются в составе требований кредиторов четвертой очереди.</w:t>
      </w:r>
    </w:p>
    <w:p w:rsidR="00AD4963" w:rsidRDefault="00AD4963"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После завершения расчетов с кредиторами ликвидационная комиссия составляет ликвидационный баланс, который утверждается </w:t>
      </w:r>
      <w:r w:rsidR="0036094B">
        <w:rPr>
          <w:rFonts w:ascii="Times New Roman" w:hAnsi="Times New Roman"/>
          <w:sz w:val="24"/>
          <w:szCs w:val="24"/>
        </w:rPr>
        <w:t>О</w:t>
      </w:r>
      <w:r w:rsidR="00762DCB">
        <w:rPr>
          <w:rFonts w:ascii="Times New Roman" w:hAnsi="Times New Roman"/>
          <w:sz w:val="24"/>
          <w:szCs w:val="24"/>
        </w:rPr>
        <w:t xml:space="preserve">бщим собранием участников </w:t>
      </w:r>
      <w:r>
        <w:rPr>
          <w:rFonts w:ascii="Times New Roman" w:hAnsi="Times New Roman"/>
          <w:sz w:val="24"/>
          <w:szCs w:val="24"/>
        </w:rPr>
        <w:t>Банка по согласованию с Центральным банком Российской Федерации.</w:t>
      </w:r>
    </w:p>
    <w:p w:rsidR="0078176D" w:rsidRDefault="0078176D" w:rsidP="00AA50C1">
      <w:pPr>
        <w:widowControl w:val="0"/>
        <w:spacing w:after="0" w:line="240" w:lineRule="auto"/>
        <w:ind w:firstLine="567"/>
        <w:jc w:val="both"/>
        <w:rPr>
          <w:rFonts w:ascii="Times New Roman" w:hAnsi="Times New Roman"/>
          <w:sz w:val="24"/>
          <w:szCs w:val="24"/>
        </w:rPr>
      </w:pPr>
      <w:r w:rsidRPr="0078176D">
        <w:rPr>
          <w:rFonts w:ascii="Times New Roman" w:hAnsi="Times New Roman"/>
          <w:sz w:val="24"/>
          <w:szCs w:val="24"/>
        </w:rPr>
        <w:t xml:space="preserve">Оставшееся после удовлетворения требований кредиторов имущество </w:t>
      </w:r>
      <w:r>
        <w:rPr>
          <w:rFonts w:ascii="Times New Roman" w:hAnsi="Times New Roman"/>
          <w:sz w:val="24"/>
          <w:szCs w:val="24"/>
        </w:rPr>
        <w:t>Банка</w:t>
      </w:r>
      <w:r w:rsidRPr="0078176D">
        <w:rPr>
          <w:rFonts w:ascii="Times New Roman" w:hAnsi="Times New Roman"/>
          <w:sz w:val="24"/>
          <w:szCs w:val="24"/>
        </w:rPr>
        <w:t xml:space="preserve"> передается его учредителям (участникам), имеющим корпоративные права в отношении юридического лица, если иное не предусмотрено законом, иными правовыми актами или </w:t>
      </w:r>
      <w:r w:rsidR="002A35E2">
        <w:rPr>
          <w:rFonts w:ascii="Times New Roman" w:hAnsi="Times New Roman"/>
          <w:sz w:val="24"/>
          <w:szCs w:val="24"/>
        </w:rPr>
        <w:t>Уставом</w:t>
      </w:r>
      <w:r w:rsidRPr="0078176D">
        <w:rPr>
          <w:rFonts w:ascii="Times New Roman" w:hAnsi="Times New Roman"/>
          <w:sz w:val="24"/>
          <w:szCs w:val="24"/>
        </w:rPr>
        <w:t xml:space="preserve"> </w:t>
      </w:r>
      <w:r>
        <w:rPr>
          <w:rFonts w:ascii="Times New Roman" w:hAnsi="Times New Roman"/>
          <w:sz w:val="24"/>
          <w:szCs w:val="24"/>
        </w:rPr>
        <w:t>Банка</w:t>
      </w:r>
      <w:r w:rsidRPr="0078176D">
        <w:rPr>
          <w:rFonts w:ascii="Times New Roman" w:hAnsi="Times New Roman"/>
          <w:sz w:val="24"/>
          <w:szCs w:val="24"/>
        </w:rPr>
        <w:t>.</w:t>
      </w:r>
      <w:r w:rsidR="00BE2677">
        <w:rPr>
          <w:rFonts w:ascii="Times New Roman" w:hAnsi="Times New Roman"/>
          <w:sz w:val="24"/>
          <w:szCs w:val="24"/>
        </w:rPr>
        <w:t xml:space="preserve"> </w:t>
      </w:r>
      <w:r w:rsidR="00BE2677" w:rsidRPr="00BE2677">
        <w:rPr>
          <w:rFonts w:ascii="Times New Roman" w:hAnsi="Times New Roman"/>
          <w:sz w:val="24"/>
          <w:szCs w:val="24"/>
        </w:rPr>
        <w:t xml:space="preserve">При наличии спора между учредителями (участниками) относительно того, кому следует передать вещь, она продается ликвидационной комиссией с торгов. </w:t>
      </w:r>
    </w:p>
    <w:p w:rsidR="0043080E" w:rsidRPr="0043080E" w:rsidRDefault="00576109"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48</w:t>
      </w:r>
      <w:r w:rsidR="00AD4963">
        <w:rPr>
          <w:rFonts w:ascii="Times New Roman" w:hAnsi="Times New Roman"/>
          <w:sz w:val="24"/>
          <w:szCs w:val="24"/>
        </w:rPr>
        <w:t xml:space="preserve">.5. </w:t>
      </w:r>
      <w:proofErr w:type="gramStart"/>
      <w:r w:rsidR="0043080E" w:rsidRPr="0043080E">
        <w:rPr>
          <w:rFonts w:ascii="Times New Roman" w:hAnsi="Times New Roman"/>
          <w:sz w:val="24"/>
          <w:szCs w:val="24"/>
        </w:rPr>
        <w:t xml:space="preserve">Ликвидационная комиссия обязана передать документы, образовавшиеся в процессе деятельности </w:t>
      </w:r>
      <w:r w:rsidR="0043080E">
        <w:rPr>
          <w:rFonts w:ascii="Times New Roman" w:hAnsi="Times New Roman"/>
          <w:sz w:val="24"/>
          <w:szCs w:val="24"/>
        </w:rPr>
        <w:t>Банка</w:t>
      </w:r>
      <w:r w:rsidR="0043080E" w:rsidRPr="0043080E">
        <w:rPr>
          <w:rFonts w:ascii="Times New Roman" w:hAnsi="Times New Roman"/>
          <w:sz w:val="24"/>
          <w:szCs w:val="24"/>
        </w:rPr>
        <w:t>, на хранение в порядке, установленном федеральными законами и иными нормативными правовыми актами Российской Федерации,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roofErr w:type="gramEnd"/>
    </w:p>
    <w:p w:rsidR="00DB5DC9" w:rsidRPr="00DB5DC9" w:rsidRDefault="0043080E"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48.6. </w:t>
      </w:r>
      <w:proofErr w:type="gramStart"/>
      <w:r w:rsidR="00DB5DC9" w:rsidRPr="00DB5DC9">
        <w:rPr>
          <w:rFonts w:ascii="Times New Roman" w:hAnsi="Times New Roman"/>
          <w:sz w:val="24"/>
          <w:szCs w:val="24"/>
        </w:rPr>
        <w:t xml:space="preserve">Ликвидация </w:t>
      </w:r>
      <w:r w:rsidR="0085334B">
        <w:rPr>
          <w:rFonts w:ascii="Times New Roman" w:hAnsi="Times New Roman"/>
          <w:sz w:val="24"/>
          <w:szCs w:val="24"/>
        </w:rPr>
        <w:t>Банка</w:t>
      </w:r>
      <w:r w:rsidR="00DB5DC9" w:rsidRPr="00DB5DC9">
        <w:rPr>
          <w:rFonts w:ascii="Times New Roman" w:hAnsi="Times New Roman"/>
          <w:sz w:val="24"/>
          <w:szCs w:val="24"/>
        </w:rPr>
        <w:t xml:space="preserve"> считается завершенной, а </w:t>
      </w:r>
      <w:r w:rsidR="0085334B">
        <w:rPr>
          <w:rFonts w:ascii="Times New Roman" w:hAnsi="Times New Roman"/>
          <w:sz w:val="24"/>
          <w:szCs w:val="24"/>
        </w:rPr>
        <w:t>Банк</w:t>
      </w:r>
      <w:r w:rsidR="00DB5DC9" w:rsidRPr="00DB5DC9">
        <w:rPr>
          <w:rFonts w:ascii="Times New Roman" w:hAnsi="Times New Roman"/>
          <w:sz w:val="24"/>
          <w:szCs w:val="24"/>
        </w:rPr>
        <w:t xml:space="preserve"> </w:t>
      </w:r>
      <w:r w:rsidR="00512EAF">
        <w:rPr>
          <w:rFonts w:ascii="Times New Roman" w:hAnsi="Times New Roman"/>
          <w:sz w:val="24"/>
          <w:szCs w:val="24"/>
        </w:rPr>
        <w:t xml:space="preserve">- </w:t>
      </w:r>
      <w:r w:rsidR="00DB5DC9" w:rsidRPr="00DB5DC9">
        <w:rPr>
          <w:rFonts w:ascii="Times New Roman" w:hAnsi="Times New Roman"/>
          <w:sz w:val="24"/>
          <w:szCs w:val="24"/>
        </w:rPr>
        <w:t>прекративш</w:t>
      </w:r>
      <w:r w:rsidR="0085334B">
        <w:rPr>
          <w:rFonts w:ascii="Times New Roman" w:hAnsi="Times New Roman"/>
          <w:sz w:val="24"/>
          <w:szCs w:val="24"/>
        </w:rPr>
        <w:t>им</w:t>
      </w:r>
      <w:r w:rsidR="00DB5DC9" w:rsidRPr="00DB5DC9">
        <w:rPr>
          <w:rFonts w:ascii="Times New Roman" w:hAnsi="Times New Roman"/>
          <w:sz w:val="24"/>
          <w:szCs w:val="24"/>
        </w:rPr>
        <w:t xml:space="preserve"> </w:t>
      </w:r>
      <w:r w:rsidR="0078176D">
        <w:rPr>
          <w:rFonts w:ascii="Times New Roman" w:hAnsi="Times New Roman"/>
          <w:sz w:val="24"/>
          <w:szCs w:val="24"/>
        </w:rPr>
        <w:t xml:space="preserve"> </w:t>
      </w:r>
      <w:r w:rsidR="0078176D" w:rsidRPr="0078176D">
        <w:rPr>
          <w:rFonts w:ascii="Times New Roman" w:hAnsi="Times New Roman"/>
          <w:sz w:val="24"/>
          <w:szCs w:val="24"/>
        </w:rPr>
        <w:t xml:space="preserve">существование после внесения сведений о его прекращении в единый государственный реестр юридических лиц в порядке, установленном </w:t>
      </w:r>
      <w:hyperlink r:id="rId13" w:history="1">
        <w:r w:rsidR="0078176D" w:rsidRPr="00697FE9">
          <w:rPr>
            <w:rFonts w:ascii="Times New Roman" w:hAnsi="Times New Roman"/>
            <w:sz w:val="24"/>
            <w:szCs w:val="24"/>
          </w:rPr>
          <w:t>законом</w:t>
        </w:r>
      </w:hyperlink>
      <w:r w:rsidR="0078176D" w:rsidRPr="0078176D">
        <w:rPr>
          <w:rFonts w:ascii="Times New Roman" w:hAnsi="Times New Roman"/>
          <w:sz w:val="24"/>
          <w:szCs w:val="24"/>
        </w:rPr>
        <w:t xml:space="preserve"> о государственной регистрации юридических лиц</w:t>
      </w:r>
      <w:r w:rsidR="00DB5DC9" w:rsidRPr="00DB5DC9">
        <w:rPr>
          <w:rFonts w:ascii="Times New Roman" w:hAnsi="Times New Roman"/>
          <w:sz w:val="24"/>
          <w:szCs w:val="24"/>
        </w:rPr>
        <w:t>.</w:t>
      </w:r>
      <w:proofErr w:type="gramEnd"/>
    </w:p>
    <w:p w:rsidR="00AD4963" w:rsidRDefault="00576109"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49</w:t>
      </w:r>
      <w:r w:rsidR="00AD4963">
        <w:rPr>
          <w:rFonts w:ascii="Times New Roman" w:hAnsi="Times New Roman"/>
          <w:b/>
          <w:sz w:val="24"/>
          <w:szCs w:val="24"/>
        </w:rPr>
        <w:t>. Хранение документов Банка</w:t>
      </w:r>
    </w:p>
    <w:p w:rsidR="00AD4963" w:rsidRDefault="00576109"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49</w:t>
      </w:r>
      <w:r w:rsidR="00AD4963">
        <w:rPr>
          <w:rFonts w:ascii="Times New Roman" w:hAnsi="Times New Roman"/>
          <w:sz w:val="24"/>
          <w:szCs w:val="24"/>
        </w:rPr>
        <w:t>.1. Банк обязан хранить следующие документы:</w:t>
      </w:r>
    </w:p>
    <w:p w:rsidR="00762DCB" w:rsidRPr="006B7077" w:rsidRDefault="00762DCB" w:rsidP="00AA50C1">
      <w:pPr>
        <w:widowControl w:val="0"/>
        <w:spacing w:after="0" w:line="240" w:lineRule="auto"/>
        <w:ind w:firstLine="567"/>
        <w:jc w:val="both"/>
        <w:rPr>
          <w:rFonts w:ascii="Times New Roman" w:hAnsi="Times New Roman"/>
          <w:sz w:val="24"/>
          <w:szCs w:val="24"/>
        </w:rPr>
      </w:pPr>
      <w:r w:rsidRPr="006B7077">
        <w:rPr>
          <w:rFonts w:ascii="Times New Roman" w:hAnsi="Times New Roman"/>
          <w:sz w:val="24"/>
          <w:szCs w:val="24"/>
        </w:rPr>
        <w:t xml:space="preserve">договор об учреждении </w:t>
      </w:r>
      <w:r w:rsidR="006B7077">
        <w:rPr>
          <w:rFonts w:ascii="Times New Roman" w:hAnsi="Times New Roman"/>
          <w:sz w:val="24"/>
          <w:szCs w:val="24"/>
        </w:rPr>
        <w:t>Банка,</w:t>
      </w:r>
      <w:r w:rsidRPr="006B7077">
        <w:rPr>
          <w:rFonts w:ascii="Times New Roman" w:hAnsi="Times New Roman"/>
          <w:sz w:val="24"/>
          <w:szCs w:val="24"/>
        </w:rPr>
        <w:t xml:space="preserve"> решение об учреждении </w:t>
      </w:r>
      <w:r w:rsidR="006B7077">
        <w:rPr>
          <w:rFonts w:ascii="Times New Roman" w:hAnsi="Times New Roman"/>
          <w:sz w:val="24"/>
          <w:szCs w:val="24"/>
        </w:rPr>
        <w:t>Банка</w:t>
      </w:r>
      <w:r w:rsidRPr="006B7077">
        <w:rPr>
          <w:rFonts w:ascii="Times New Roman" w:hAnsi="Times New Roman"/>
          <w:sz w:val="24"/>
          <w:szCs w:val="24"/>
        </w:rPr>
        <w:t xml:space="preserve">, </w:t>
      </w:r>
      <w:r w:rsidR="006B7077">
        <w:rPr>
          <w:rFonts w:ascii="Times New Roman" w:hAnsi="Times New Roman"/>
          <w:sz w:val="24"/>
          <w:szCs w:val="24"/>
        </w:rPr>
        <w:t>У</w:t>
      </w:r>
      <w:r w:rsidRPr="006B7077">
        <w:rPr>
          <w:rFonts w:ascii="Times New Roman" w:hAnsi="Times New Roman"/>
          <w:sz w:val="24"/>
          <w:szCs w:val="24"/>
        </w:rPr>
        <w:t xml:space="preserve">став </w:t>
      </w:r>
      <w:r w:rsidR="006B7077">
        <w:rPr>
          <w:rFonts w:ascii="Times New Roman" w:hAnsi="Times New Roman"/>
          <w:sz w:val="24"/>
          <w:szCs w:val="24"/>
        </w:rPr>
        <w:t>Банка</w:t>
      </w:r>
      <w:r w:rsidRPr="006B7077">
        <w:rPr>
          <w:rFonts w:ascii="Times New Roman" w:hAnsi="Times New Roman"/>
          <w:sz w:val="24"/>
          <w:szCs w:val="24"/>
        </w:rPr>
        <w:t xml:space="preserve">, а также внесенные в </w:t>
      </w:r>
      <w:r w:rsidR="004E2BC1">
        <w:rPr>
          <w:rFonts w:ascii="Times New Roman" w:hAnsi="Times New Roman"/>
          <w:sz w:val="24"/>
          <w:szCs w:val="24"/>
        </w:rPr>
        <w:t>У</w:t>
      </w:r>
      <w:r w:rsidRPr="006B7077">
        <w:rPr>
          <w:rFonts w:ascii="Times New Roman" w:hAnsi="Times New Roman"/>
          <w:sz w:val="24"/>
          <w:szCs w:val="24"/>
        </w:rPr>
        <w:t xml:space="preserve">став </w:t>
      </w:r>
      <w:r w:rsidR="006B7077">
        <w:rPr>
          <w:rFonts w:ascii="Times New Roman" w:hAnsi="Times New Roman"/>
          <w:sz w:val="24"/>
          <w:szCs w:val="24"/>
        </w:rPr>
        <w:t>Банка</w:t>
      </w:r>
      <w:r w:rsidRPr="006B7077">
        <w:rPr>
          <w:rFonts w:ascii="Times New Roman" w:hAnsi="Times New Roman"/>
          <w:sz w:val="24"/>
          <w:szCs w:val="24"/>
        </w:rPr>
        <w:t xml:space="preserve"> и зарегистрированные в установленном порядке </w:t>
      </w:r>
      <w:r w:rsidRPr="006B7077">
        <w:rPr>
          <w:rFonts w:ascii="Times New Roman" w:hAnsi="Times New Roman"/>
          <w:sz w:val="24"/>
          <w:szCs w:val="24"/>
        </w:rPr>
        <w:lastRenderedPageBreak/>
        <w:t>изменения;</w:t>
      </w:r>
    </w:p>
    <w:p w:rsidR="006B7077" w:rsidRPr="006B7077" w:rsidRDefault="006B7077" w:rsidP="00AA50C1">
      <w:pPr>
        <w:widowControl w:val="0"/>
        <w:spacing w:after="0" w:line="240" w:lineRule="auto"/>
        <w:ind w:firstLine="567"/>
        <w:jc w:val="both"/>
        <w:rPr>
          <w:rFonts w:ascii="Times New Roman" w:hAnsi="Times New Roman"/>
          <w:sz w:val="24"/>
          <w:szCs w:val="24"/>
        </w:rPr>
      </w:pPr>
      <w:r w:rsidRPr="006B7077">
        <w:rPr>
          <w:rFonts w:ascii="Times New Roman" w:hAnsi="Times New Roman"/>
          <w:sz w:val="24"/>
          <w:szCs w:val="24"/>
        </w:rPr>
        <w:t xml:space="preserve">протокол (протоколы) собрания учредителей </w:t>
      </w:r>
      <w:r>
        <w:rPr>
          <w:rFonts w:ascii="Times New Roman" w:hAnsi="Times New Roman"/>
          <w:sz w:val="24"/>
          <w:szCs w:val="24"/>
        </w:rPr>
        <w:t>Банка</w:t>
      </w:r>
      <w:r w:rsidRPr="006B7077">
        <w:rPr>
          <w:rFonts w:ascii="Times New Roman" w:hAnsi="Times New Roman"/>
          <w:sz w:val="24"/>
          <w:szCs w:val="24"/>
        </w:rPr>
        <w:t xml:space="preserve">, содержащий решение о создании </w:t>
      </w:r>
      <w:r>
        <w:rPr>
          <w:rFonts w:ascii="Times New Roman" w:hAnsi="Times New Roman"/>
          <w:sz w:val="24"/>
          <w:szCs w:val="24"/>
        </w:rPr>
        <w:t>Банка</w:t>
      </w:r>
      <w:r w:rsidRPr="006B7077">
        <w:rPr>
          <w:rFonts w:ascii="Times New Roman" w:hAnsi="Times New Roman"/>
          <w:sz w:val="24"/>
          <w:szCs w:val="24"/>
        </w:rPr>
        <w:t xml:space="preserve"> и об утверждении денежной оценки </w:t>
      </w:r>
      <w:proofErr w:type="spellStart"/>
      <w:r w:rsidRPr="006B7077">
        <w:rPr>
          <w:rFonts w:ascii="Times New Roman" w:hAnsi="Times New Roman"/>
          <w:sz w:val="24"/>
          <w:szCs w:val="24"/>
        </w:rPr>
        <w:t>неденежных</w:t>
      </w:r>
      <w:proofErr w:type="spellEnd"/>
      <w:r w:rsidRPr="006B7077">
        <w:rPr>
          <w:rFonts w:ascii="Times New Roman" w:hAnsi="Times New Roman"/>
          <w:sz w:val="24"/>
          <w:szCs w:val="24"/>
        </w:rPr>
        <w:t xml:space="preserve"> вкладов в уставный капитал </w:t>
      </w:r>
      <w:r>
        <w:rPr>
          <w:rFonts w:ascii="Times New Roman" w:hAnsi="Times New Roman"/>
          <w:sz w:val="24"/>
          <w:szCs w:val="24"/>
        </w:rPr>
        <w:t>Банка</w:t>
      </w:r>
      <w:r w:rsidRPr="006B7077">
        <w:rPr>
          <w:rFonts w:ascii="Times New Roman" w:hAnsi="Times New Roman"/>
          <w:sz w:val="24"/>
          <w:szCs w:val="24"/>
        </w:rPr>
        <w:t xml:space="preserve">, а также иные решения, связанные с созданием </w:t>
      </w:r>
      <w:r>
        <w:rPr>
          <w:rFonts w:ascii="Times New Roman" w:hAnsi="Times New Roman"/>
          <w:sz w:val="24"/>
          <w:szCs w:val="24"/>
        </w:rPr>
        <w:t>Банка</w:t>
      </w:r>
      <w:r w:rsidRPr="006B7077">
        <w:rPr>
          <w:rFonts w:ascii="Times New Roman" w:hAnsi="Times New Roman"/>
          <w:sz w:val="24"/>
          <w:szCs w:val="24"/>
        </w:rPr>
        <w:t>;</w:t>
      </w:r>
    </w:p>
    <w:p w:rsidR="006B7077" w:rsidRPr="006B7077" w:rsidRDefault="006B7077" w:rsidP="00AA50C1">
      <w:pPr>
        <w:widowControl w:val="0"/>
        <w:spacing w:after="0" w:line="240" w:lineRule="auto"/>
        <w:ind w:firstLine="567"/>
        <w:jc w:val="both"/>
        <w:rPr>
          <w:rFonts w:ascii="Times New Roman" w:hAnsi="Times New Roman"/>
          <w:sz w:val="24"/>
          <w:szCs w:val="24"/>
        </w:rPr>
      </w:pPr>
      <w:r w:rsidRPr="006B7077">
        <w:rPr>
          <w:rFonts w:ascii="Times New Roman" w:hAnsi="Times New Roman"/>
          <w:sz w:val="24"/>
          <w:szCs w:val="24"/>
        </w:rPr>
        <w:t xml:space="preserve">документ, подтверждающий государственную регистрацию </w:t>
      </w:r>
      <w:r>
        <w:rPr>
          <w:rFonts w:ascii="Times New Roman" w:hAnsi="Times New Roman"/>
          <w:sz w:val="24"/>
          <w:szCs w:val="24"/>
        </w:rPr>
        <w:t>Банка</w:t>
      </w:r>
      <w:r w:rsidRPr="006B7077">
        <w:rPr>
          <w:rFonts w:ascii="Times New Roman" w:hAnsi="Times New Roman"/>
          <w:sz w:val="24"/>
          <w:szCs w:val="24"/>
        </w:rPr>
        <w:t>;</w:t>
      </w:r>
    </w:p>
    <w:p w:rsidR="006B7077" w:rsidRPr="006B7077" w:rsidRDefault="006B7077" w:rsidP="00AA50C1">
      <w:pPr>
        <w:widowControl w:val="0"/>
        <w:spacing w:after="0" w:line="240" w:lineRule="auto"/>
        <w:ind w:firstLine="567"/>
        <w:jc w:val="both"/>
        <w:rPr>
          <w:rFonts w:ascii="Times New Roman" w:hAnsi="Times New Roman"/>
          <w:sz w:val="24"/>
          <w:szCs w:val="24"/>
        </w:rPr>
      </w:pPr>
      <w:r w:rsidRPr="006B7077">
        <w:rPr>
          <w:rFonts w:ascii="Times New Roman" w:hAnsi="Times New Roman"/>
          <w:sz w:val="24"/>
          <w:szCs w:val="24"/>
        </w:rPr>
        <w:t xml:space="preserve">документы, подтверждающие права </w:t>
      </w:r>
      <w:r>
        <w:rPr>
          <w:rFonts w:ascii="Times New Roman" w:hAnsi="Times New Roman"/>
          <w:sz w:val="24"/>
          <w:szCs w:val="24"/>
        </w:rPr>
        <w:t>Банка</w:t>
      </w:r>
      <w:r w:rsidRPr="006B7077">
        <w:rPr>
          <w:rFonts w:ascii="Times New Roman" w:hAnsi="Times New Roman"/>
          <w:sz w:val="24"/>
          <w:szCs w:val="24"/>
        </w:rPr>
        <w:t xml:space="preserve"> на имущество, находящееся на его балансе;</w:t>
      </w:r>
    </w:p>
    <w:p w:rsidR="006B7077" w:rsidRPr="006B7077" w:rsidRDefault="006B7077" w:rsidP="00AA50C1">
      <w:pPr>
        <w:widowControl w:val="0"/>
        <w:spacing w:after="0" w:line="240" w:lineRule="auto"/>
        <w:ind w:firstLine="567"/>
        <w:jc w:val="both"/>
        <w:rPr>
          <w:rFonts w:ascii="Times New Roman" w:hAnsi="Times New Roman"/>
          <w:sz w:val="24"/>
          <w:szCs w:val="24"/>
        </w:rPr>
      </w:pPr>
      <w:r w:rsidRPr="006B7077">
        <w:rPr>
          <w:rFonts w:ascii="Times New Roman" w:hAnsi="Times New Roman"/>
          <w:sz w:val="24"/>
          <w:szCs w:val="24"/>
        </w:rPr>
        <w:t xml:space="preserve">внутренние документы </w:t>
      </w:r>
      <w:r>
        <w:rPr>
          <w:rFonts w:ascii="Times New Roman" w:hAnsi="Times New Roman"/>
          <w:sz w:val="24"/>
          <w:szCs w:val="24"/>
        </w:rPr>
        <w:t>Банка</w:t>
      </w:r>
      <w:r w:rsidRPr="006B7077">
        <w:rPr>
          <w:rFonts w:ascii="Times New Roman" w:hAnsi="Times New Roman"/>
          <w:sz w:val="24"/>
          <w:szCs w:val="24"/>
        </w:rPr>
        <w:t>;</w:t>
      </w:r>
    </w:p>
    <w:p w:rsidR="006B7077" w:rsidRPr="006B7077" w:rsidRDefault="006B7077" w:rsidP="00AA50C1">
      <w:pPr>
        <w:widowControl w:val="0"/>
        <w:spacing w:after="0" w:line="240" w:lineRule="auto"/>
        <w:ind w:firstLine="567"/>
        <w:jc w:val="both"/>
        <w:rPr>
          <w:rFonts w:ascii="Times New Roman" w:hAnsi="Times New Roman"/>
          <w:sz w:val="24"/>
          <w:szCs w:val="24"/>
        </w:rPr>
      </w:pPr>
      <w:r w:rsidRPr="006B7077">
        <w:rPr>
          <w:rFonts w:ascii="Times New Roman" w:hAnsi="Times New Roman"/>
          <w:sz w:val="24"/>
          <w:szCs w:val="24"/>
        </w:rPr>
        <w:t xml:space="preserve">положения о филиалах и представительствах </w:t>
      </w:r>
      <w:r>
        <w:rPr>
          <w:rFonts w:ascii="Times New Roman" w:hAnsi="Times New Roman"/>
          <w:sz w:val="24"/>
          <w:szCs w:val="24"/>
        </w:rPr>
        <w:t>Банка</w:t>
      </w:r>
      <w:r w:rsidRPr="006B7077">
        <w:rPr>
          <w:rFonts w:ascii="Times New Roman" w:hAnsi="Times New Roman"/>
          <w:sz w:val="24"/>
          <w:szCs w:val="24"/>
        </w:rPr>
        <w:t>;</w:t>
      </w:r>
    </w:p>
    <w:p w:rsidR="006B7077" w:rsidRPr="006B7077" w:rsidRDefault="006B7077" w:rsidP="00AA50C1">
      <w:pPr>
        <w:widowControl w:val="0"/>
        <w:spacing w:after="0" w:line="240" w:lineRule="auto"/>
        <w:ind w:firstLine="567"/>
        <w:jc w:val="both"/>
        <w:rPr>
          <w:rFonts w:ascii="Times New Roman" w:hAnsi="Times New Roman"/>
          <w:sz w:val="24"/>
          <w:szCs w:val="24"/>
        </w:rPr>
      </w:pPr>
      <w:r w:rsidRPr="006B7077">
        <w:rPr>
          <w:rFonts w:ascii="Times New Roman" w:hAnsi="Times New Roman"/>
          <w:sz w:val="24"/>
          <w:szCs w:val="24"/>
        </w:rPr>
        <w:t xml:space="preserve">документы, связанные с эмиссией облигаций и иных эмиссионных ценных бумаг </w:t>
      </w:r>
      <w:r>
        <w:rPr>
          <w:rFonts w:ascii="Times New Roman" w:hAnsi="Times New Roman"/>
          <w:sz w:val="24"/>
          <w:szCs w:val="24"/>
        </w:rPr>
        <w:t>Банка</w:t>
      </w:r>
      <w:r w:rsidRPr="006B7077">
        <w:rPr>
          <w:rFonts w:ascii="Times New Roman" w:hAnsi="Times New Roman"/>
          <w:sz w:val="24"/>
          <w:szCs w:val="24"/>
        </w:rPr>
        <w:t>;</w:t>
      </w:r>
    </w:p>
    <w:p w:rsidR="006B7077" w:rsidRPr="006B7077" w:rsidRDefault="006B7077" w:rsidP="00AA50C1">
      <w:pPr>
        <w:widowControl w:val="0"/>
        <w:spacing w:after="0" w:line="240" w:lineRule="auto"/>
        <w:ind w:firstLine="567"/>
        <w:jc w:val="both"/>
        <w:rPr>
          <w:rFonts w:ascii="Times New Roman" w:hAnsi="Times New Roman"/>
          <w:sz w:val="24"/>
          <w:szCs w:val="24"/>
        </w:rPr>
      </w:pPr>
      <w:r w:rsidRPr="006B7077">
        <w:rPr>
          <w:rFonts w:ascii="Times New Roman" w:hAnsi="Times New Roman"/>
          <w:sz w:val="24"/>
          <w:szCs w:val="24"/>
        </w:rPr>
        <w:t xml:space="preserve">протоколы </w:t>
      </w:r>
      <w:r w:rsidR="0036094B">
        <w:rPr>
          <w:rFonts w:ascii="Times New Roman" w:hAnsi="Times New Roman"/>
          <w:sz w:val="24"/>
          <w:szCs w:val="24"/>
        </w:rPr>
        <w:t>О</w:t>
      </w:r>
      <w:r w:rsidRPr="006B7077">
        <w:rPr>
          <w:rFonts w:ascii="Times New Roman" w:hAnsi="Times New Roman"/>
          <w:sz w:val="24"/>
          <w:szCs w:val="24"/>
        </w:rPr>
        <w:t xml:space="preserve">бщих собраний участников </w:t>
      </w:r>
      <w:r>
        <w:rPr>
          <w:rFonts w:ascii="Times New Roman" w:hAnsi="Times New Roman"/>
          <w:sz w:val="24"/>
          <w:szCs w:val="24"/>
        </w:rPr>
        <w:t>Банка</w:t>
      </w:r>
      <w:r w:rsidRPr="006B7077">
        <w:rPr>
          <w:rFonts w:ascii="Times New Roman" w:hAnsi="Times New Roman"/>
          <w:sz w:val="24"/>
          <w:szCs w:val="24"/>
        </w:rPr>
        <w:t xml:space="preserve">, заседаний </w:t>
      </w:r>
      <w:r w:rsidR="000F10A7">
        <w:rPr>
          <w:rFonts w:ascii="Times New Roman" w:hAnsi="Times New Roman"/>
          <w:sz w:val="24"/>
          <w:szCs w:val="24"/>
        </w:rPr>
        <w:t>Совет</w:t>
      </w:r>
      <w:r w:rsidRPr="006B7077">
        <w:rPr>
          <w:rFonts w:ascii="Times New Roman" w:hAnsi="Times New Roman"/>
          <w:sz w:val="24"/>
          <w:szCs w:val="24"/>
        </w:rPr>
        <w:t xml:space="preserve">а директоров </w:t>
      </w:r>
      <w:r w:rsidR="000F17D8">
        <w:rPr>
          <w:rFonts w:ascii="Times New Roman" w:hAnsi="Times New Roman"/>
          <w:sz w:val="24"/>
          <w:szCs w:val="24"/>
        </w:rPr>
        <w:t>Банка</w:t>
      </w:r>
      <w:r w:rsidRPr="006B7077">
        <w:rPr>
          <w:rFonts w:ascii="Times New Roman" w:hAnsi="Times New Roman"/>
          <w:sz w:val="24"/>
          <w:szCs w:val="24"/>
        </w:rPr>
        <w:t xml:space="preserve">, коллегиального исполнительного органа </w:t>
      </w:r>
      <w:r w:rsidR="000F17D8">
        <w:rPr>
          <w:rFonts w:ascii="Times New Roman" w:hAnsi="Times New Roman"/>
          <w:sz w:val="24"/>
          <w:szCs w:val="24"/>
        </w:rPr>
        <w:t>Банка</w:t>
      </w:r>
      <w:r w:rsidRPr="006B7077">
        <w:rPr>
          <w:rFonts w:ascii="Times New Roman" w:hAnsi="Times New Roman"/>
          <w:sz w:val="24"/>
          <w:szCs w:val="24"/>
        </w:rPr>
        <w:t xml:space="preserve"> и ревизионной комиссии </w:t>
      </w:r>
      <w:r w:rsidR="000F17D8">
        <w:rPr>
          <w:rFonts w:ascii="Times New Roman" w:hAnsi="Times New Roman"/>
          <w:sz w:val="24"/>
          <w:szCs w:val="24"/>
        </w:rPr>
        <w:t>Банка</w:t>
      </w:r>
      <w:r w:rsidRPr="006B7077">
        <w:rPr>
          <w:rFonts w:ascii="Times New Roman" w:hAnsi="Times New Roman"/>
          <w:sz w:val="24"/>
          <w:szCs w:val="24"/>
        </w:rPr>
        <w:t>;</w:t>
      </w:r>
    </w:p>
    <w:p w:rsidR="006B7077" w:rsidRPr="006B7077" w:rsidRDefault="006B7077" w:rsidP="00AA50C1">
      <w:pPr>
        <w:widowControl w:val="0"/>
        <w:spacing w:after="0" w:line="240" w:lineRule="auto"/>
        <w:ind w:firstLine="567"/>
        <w:jc w:val="both"/>
        <w:rPr>
          <w:rFonts w:ascii="Times New Roman" w:hAnsi="Times New Roman"/>
          <w:sz w:val="24"/>
          <w:szCs w:val="24"/>
        </w:rPr>
      </w:pPr>
      <w:r w:rsidRPr="006B7077">
        <w:rPr>
          <w:rFonts w:ascii="Times New Roman" w:hAnsi="Times New Roman"/>
          <w:sz w:val="24"/>
          <w:szCs w:val="24"/>
        </w:rPr>
        <w:t xml:space="preserve">списки аффилированных лиц </w:t>
      </w:r>
      <w:r w:rsidR="000F17D8">
        <w:rPr>
          <w:rFonts w:ascii="Times New Roman" w:hAnsi="Times New Roman"/>
          <w:sz w:val="24"/>
          <w:szCs w:val="24"/>
        </w:rPr>
        <w:t>Банка</w:t>
      </w:r>
      <w:r w:rsidRPr="006B7077">
        <w:rPr>
          <w:rFonts w:ascii="Times New Roman" w:hAnsi="Times New Roman"/>
          <w:sz w:val="24"/>
          <w:szCs w:val="24"/>
        </w:rPr>
        <w:t>;</w:t>
      </w:r>
    </w:p>
    <w:p w:rsidR="006B7077" w:rsidRPr="006B7077" w:rsidRDefault="006B7077" w:rsidP="00AA50C1">
      <w:pPr>
        <w:widowControl w:val="0"/>
        <w:spacing w:after="0" w:line="240" w:lineRule="auto"/>
        <w:ind w:firstLine="567"/>
        <w:jc w:val="both"/>
        <w:rPr>
          <w:rFonts w:ascii="Times New Roman" w:hAnsi="Times New Roman"/>
          <w:sz w:val="24"/>
          <w:szCs w:val="24"/>
        </w:rPr>
      </w:pPr>
      <w:r w:rsidRPr="006B7077">
        <w:rPr>
          <w:rFonts w:ascii="Times New Roman" w:hAnsi="Times New Roman"/>
          <w:sz w:val="24"/>
          <w:szCs w:val="24"/>
        </w:rPr>
        <w:t xml:space="preserve">заключения ревизионной комиссии (ревизора) </w:t>
      </w:r>
      <w:r w:rsidR="000F17D8">
        <w:rPr>
          <w:rFonts w:ascii="Times New Roman" w:hAnsi="Times New Roman"/>
          <w:sz w:val="24"/>
          <w:szCs w:val="24"/>
        </w:rPr>
        <w:t>Банка</w:t>
      </w:r>
      <w:r w:rsidRPr="006B7077">
        <w:rPr>
          <w:rFonts w:ascii="Times New Roman" w:hAnsi="Times New Roman"/>
          <w:sz w:val="24"/>
          <w:szCs w:val="24"/>
        </w:rPr>
        <w:t xml:space="preserve">, </w:t>
      </w:r>
      <w:r w:rsidR="000F581B" w:rsidRPr="000F581B">
        <w:rPr>
          <w:rFonts w:ascii="Times New Roman" w:hAnsi="Times New Roman"/>
          <w:sz w:val="24"/>
          <w:szCs w:val="24"/>
        </w:rPr>
        <w:t>аудиторской организации</w:t>
      </w:r>
      <w:r w:rsidRPr="006B7077">
        <w:rPr>
          <w:rFonts w:ascii="Times New Roman" w:hAnsi="Times New Roman"/>
          <w:sz w:val="24"/>
          <w:szCs w:val="24"/>
        </w:rPr>
        <w:t>, государственных и муниципальных органов финансового контроля;</w:t>
      </w:r>
    </w:p>
    <w:p w:rsidR="006B7077" w:rsidRPr="006B7077" w:rsidRDefault="006B7077" w:rsidP="00AA50C1">
      <w:pPr>
        <w:widowControl w:val="0"/>
        <w:spacing w:after="0" w:line="240" w:lineRule="auto"/>
        <w:ind w:firstLine="567"/>
        <w:jc w:val="both"/>
        <w:rPr>
          <w:rFonts w:ascii="Times New Roman" w:hAnsi="Times New Roman"/>
          <w:sz w:val="24"/>
          <w:szCs w:val="24"/>
        </w:rPr>
      </w:pPr>
      <w:r w:rsidRPr="006B7077">
        <w:rPr>
          <w:rFonts w:ascii="Times New Roman" w:hAnsi="Times New Roman"/>
          <w:sz w:val="24"/>
          <w:szCs w:val="24"/>
        </w:rPr>
        <w:t xml:space="preserve">иные документы, предусмотренные федеральными законами и иными правовыми актами Российской Федерации, </w:t>
      </w:r>
      <w:r w:rsidR="004E2BC1">
        <w:rPr>
          <w:rFonts w:ascii="Times New Roman" w:hAnsi="Times New Roman"/>
          <w:sz w:val="24"/>
          <w:szCs w:val="24"/>
        </w:rPr>
        <w:t>У</w:t>
      </w:r>
      <w:r w:rsidRPr="006B7077">
        <w:rPr>
          <w:rFonts w:ascii="Times New Roman" w:hAnsi="Times New Roman"/>
          <w:sz w:val="24"/>
          <w:szCs w:val="24"/>
        </w:rPr>
        <w:t xml:space="preserve">ставом </w:t>
      </w:r>
      <w:r w:rsidR="000F17D8">
        <w:rPr>
          <w:rFonts w:ascii="Times New Roman" w:hAnsi="Times New Roman"/>
          <w:sz w:val="24"/>
          <w:szCs w:val="24"/>
        </w:rPr>
        <w:t>Банка</w:t>
      </w:r>
      <w:r w:rsidRPr="006B7077">
        <w:rPr>
          <w:rFonts w:ascii="Times New Roman" w:hAnsi="Times New Roman"/>
          <w:sz w:val="24"/>
          <w:szCs w:val="24"/>
        </w:rPr>
        <w:t xml:space="preserve">, внутренними документами </w:t>
      </w:r>
      <w:r w:rsidR="000F17D8">
        <w:rPr>
          <w:rFonts w:ascii="Times New Roman" w:hAnsi="Times New Roman"/>
          <w:sz w:val="24"/>
          <w:szCs w:val="24"/>
        </w:rPr>
        <w:t>Банка</w:t>
      </w:r>
      <w:r w:rsidRPr="006B7077">
        <w:rPr>
          <w:rFonts w:ascii="Times New Roman" w:hAnsi="Times New Roman"/>
          <w:sz w:val="24"/>
          <w:szCs w:val="24"/>
        </w:rPr>
        <w:t xml:space="preserve">, решениями </w:t>
      </w:r>
      <w:r w:rsidR="003444BE">
        <w:rPr>
          <w:rFonts w:ascii="Times New Roman" w:hAnsi="Times New Roman"/>
          <w:sz w:val="24"/>
          <w:szCs w:val="24"/>
        </w:rPr>
        <w:t>Общего</w:t>
      </w:r>
      <w:r w:rsidRPr="006B7077">
        <w:rPr>
          <w:rFonts w:ascii="Times New Roman" w:hAnsi="Times New Roman"/>
          <w:sz w:val="24"/>
          <w:szCs w:val="24"/>
        </w:rPr>
        <w:t xml:space="preserve"> собрания участников </w:t>
      </w:r>
      <w:r w:rsidR="000F17D8">
        <w:rPr>
          <w:rFonts w:ascii="Times New Roman" w:hAnsi="Times New Roman"/>
          <w:sz w:val="24"/>
          <w:szCs w:val="24"/>
        </w:rPr>
        <w:t>Банка</w:t>
      </w:r>
      <w:r w:rsidRPr="006B7077">
        <w:rPr>
          <w:rFonts w:ascii="Times New Roman" w:hAnsi="Times New Roman"/>
          <w:sz w:val="24"/>
          <w:szCs w:val="24"/>
        </w:rPr>
        <w:t xml:space="preserve">, </w:t>
      </w:r>
      <w:r w:rsidR="000F10A7">
        <w:rPr>
          <w:rFonts w:ascii="Times New Roman" w:hAnsi="Times New Roman"/>
          <w:sz w:val="24"/>
          <w:szCs w:val="24"/>
        </w:rPr>
        <w:t>Совет</w:t>
      </w:r>
      <w:r w:rsidRPr="006B7077">
        <w:rPr>
          <w:rFonts w:ascii="Times New Roman" w:hAnsi="Times New Roman"/>
          <w:sz w:val="24"/>
          <w:szCs w:val="24"/>
        </w:rPr>
        <w:t xml:space="preserve">а директоров </w:t>
      </w:r>
      <w:r w:rsidR="000F17D8">
        <w:rPr>
          <w:rFonts w:ascii="Times New Roman" w:hAnsi="Times New Roman"/>
          <w:sz w:val="24"/>
          <w:szCs w:val="24"/>
        </w:rPr>
        <w:t>Банка</w:t>
      </w:r>
      <w:r w:rsidRPr="006B7077">
        <w:rPr>
          <w:rFonts w:ascii="Times New Roman" w:hAnsi="Times New Roman"/>
          <w:sz w:val="24"/>
          <w:szCs w:val="24"/>
        </w:rPr>
        <w:t xml:space="preserve"> и исполнительных органов </w:t>
      </w:r>
      <w:r w:rsidR="000F17D8">
        <w:rPr>
          <w:rFonts w:ascii="Times New Roman" w:hAnsi="Times New Roman"/>
          <w:sz w:val="24"/>
          <w:szCs w:val="24"/>
        </w:rPr>
        <w:t>Банка</w:t>
      </w:r>
      <w:r w:rsidRPr="006B7077">
        <w:rPr>
          <w:rFonts w:ascii="Times New Roman" w:hAnsi="Times New Roman"/>
          <w:sz w:val="24"/>
          <w:szCs w:val="24"/>
        </w:rPr>
        <w:t>.</w:t>
      </w:r>
    </w:p>
    <w:p w:rsidR="00223D54" w:rsidRDefault="00576109"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49</w:t>
      </w:r>
      <w:r w:rsidR="00223D54">
        <w:rPr>
          <w:rFonts w:ascii="Times New Roman" w:hAnsi="Times New Roman"/>
          <w:sz w:val="24"/>
          <w:szCs w:val="24"/>
        </w:rPr>
        <w:t xml:space="preserve">.2. Банк хранит документы, предусмотренные пунктом </w:t>
      </w:r>
      <w:r>
        <w:rPr>
          <w:rFonts w:ascii="Times New Roman" w:hAnsi="Times New Roman"/>
          <w:sz w:val="24"/>
          <w:szCs w:val="24"/>
        </w:rPr>
        <w:t>49</w:t>
      </w:r>
      <w:r w:rsidR="000F17D8">
        <w:rPr>
          <w:rFonts w:ascii="Times New Roman" w:hAnsi="Times New Roman"/>
          <w:sz w:val="24"/>
          <w:szCs w:val="24"/>
        </w:rPr>
        <w:t>.</w:t>
      </w:r>
      <w:r w:rsidR="00223D54">
        <w:rPr>
          <w:rFonts w:ascii="Times New Roman" w:hAnsi="Times New Roman"/>
          <w:sz w:val="24"/>
          <w:szCs w:val="24"/>
        </w:rPr>
        <w:t>1</w:t>
      </w:r>
      <w:r w:rsidR="000F17D8">
        <w:rPr>
          <w:rFonts w:ascii="Times New Roman" w:hAnsi="Times New Roman"/>
          <w:sz w:val="24"/>
          <w:szCs w:val="24"/>
        </w:rPr>
        <w:t>.</w:t>
      </w:r>
      <w:r w:rsidR="00887C01">
        <w:rPr>
          <w:rFonts w:ascii="Times New Roman" w:hAnsi="Times New Roman"/>
          <w:sz w:val="24"/>
          <w:szCs w:val="24"/>
        </w:rPr>
        <w:t xml:space="preserve"> настоящего Устава</w:t>
      </w:r>
      <w:r w:rsidR="00223D54">
        <w:rPr>
          <w:rFonts w:ascii="Times New Roman" w:hAnsi="Times New Roman"/>
          <w:sz w:val="24"/>
          <w:szCs w:val="24"/>
        </w:rPr>
        <w:t>, по месту нахождения Правления Банка.</w:t>
      </w:r>
    </w:p>
    <w:p w:rsidR="000F17D8" w:rsidRPr="000F17D8" w:rsidRDefault="00576109" w:rsidP="00AA50C1">
      <w:pPr>
        <w:widowControl w:val="0"/>
        <w:spacing w:after="0" w:line="240" w:lineRule="auto"/>
        <w:ind w:firstLine="567"/>
        <w:jc w:val="both"/>
        <w:rPr>
          <w:rFonts w:ascii="Times New Roman" w:hAnsi="Times New Roman"/>
          <w:sz w:val="24"/>
          <w:szCs w:val="24"/>
        </w:rPr>
      </w:pPr>
      <w:bookmarkStart w:id="70" w:name="sub_503"/>
      <w:r>
        <w:rPr>
          <w:rFonts w:ascii="Times New Roman" w:hAnsi="Times New Roman"/>
          <w:sz w:val="24"/>
          <w:szCs w:val="24"/>
        </w:rPr>
        <w:t>49</w:t>
      </w:r>
      <w:r w:rsidR="006312DB">
        <w:rPr>
          <w:rFonts w:ascii="Times New Roman" w:hAnsi="Times New Roman"/>
          <w:sz w:val="24"/>
          <w:szCs w:val="24"/>
        </w:rPr>
        <w:t>.</w:t>
      </w:r>
      <w:r w:rsidR="000F17D8" w:rsidRPr="000F17D8">
        <w:rPr>
          <w:rFonts w:ascii="Times New Roman" w:hAnsi="Times New Roman"/>
          <w:sz w:val="24"/>
          <w:szCs w:val="24"/>
        </w:rPr>
        <w:t xml:space="preserve">3. </w:t>
      </w:r>
      <w:r w:rsidR="006312DB">
        <w:rPr>
          <w:rFonts w:ascii="Times New Roman" w:hAnsi="Times New Roman"/>
          <w:sz w:val="24"/>
          <w:szCs w:val="24"/>
        </w:rPr>
        <w:t>Банк</w:t>
      </w:r>
      <w:r w:rsidR="006312DB" w:rsidRPr="000F17D8">
        <w:rPr>
          <w:rFonts w:ascii="Times New Roman" w:hAnsi="Times New Roman"/>
          <w:sz w:val="24"/>
          <w:szCs w:val="24"/>
        </w:rPr>
        <w:t xml:space="preserve"> </w:t>
      </w:r>
      <w:r w:rsidR="000F17D8" w:rsidRPr="000F17D8">
        <w:rPr>
          <w:rFonts w:ascii="Times New Roman" w:hAnsi="Times New Roman"/>
          <w:sz w:val="24"/>
          <w:szCs w:val="24"/>
        </w:rPr>
        <w:t xml:space="preserve">обязан обеспечивать участникам </w:t>
      </w:r>
      <w:r w:rsidR="006312DB">
        <w:rPr>
          <w:rFonts w:ascii="Times New Roman" w:hAnsi="Times New Roman"/>
          <w:sz w:val="24"/>
          <w:szCs w:val="24"/>
        </w:rPr>
        <w:t>Банка</w:t>
      </w:r>
      <w:r w:rsidR="000F17D8" w:rsidRPr="000F17D8">
        <w:rPr>
          <w:rFonts w:ascii="Times New Roman" w:hAnsi="Times New Roman"/>
          <w:sz w:val="24"/>
          <w:szCs w:val="24"/>
        </w:rPr>
        <w:t xml:space="preserve"> доступ к имеющимся у него судебным актам по спору, связанному с созданием </w:t>
      </w:r>
      <w:r w:rsidR="006312DB">
        <w:rPr>
          <w:rFonts w:ascii="Times New Roman" w:hAnsi="Times New Roman"/>
          <w:sz w:val="24"/>
          <w:szCs w:val="24"/>
        </w:rPr>
        <w:t>Банка</w:t>
      </w:r>
      <w:r w:rsidR="000F17D8" w:rsidRPr="000F17D8">
        <w:rPr>
          <w:rFonts w:ascii="Times New Roman" w:hAnsi="Times New Roman"/>
          <w:sz w:val="24"/>
          <w:szCs w:val="24"/>
        </w:rPr>
        <w:t>,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0F17D8" w:rsidRPr="000F17D8" w:rsidRDefault="00576109" w:rsidP="00AA50C1">
      <w:pPr>
        <w:widowControl w:val="0"/>
        <w:spacing w:after="0" w:line="240" w:lineRule="auto"/>
        <w:ind w:firstLine="567"/>
        <w:jc w:val="both"/>
        <w:rPr>
          <w:rFonts w:ascii="Times New Roman" w:hAnsi="Times New Roman"/>
          <w:sz w:val="24"/>
          <w:szCs w:val="24"/>
        </w:rPr>
      </w:pPr>
      <w:bookmarkStart w:id="71" w:name="sub_504"/>
      <w:bookmarkEnd w:id="70"/>
      <w:r>
        <w:rPr>
          <w:rFonts w:ascii="Times New Roman" w:hAnsi="Times New Roman"/>
          <w:sz w:val="24"/>
          <w:szCs w:val="24"/>
        </w:rPr>
        <w:t>49</w:t>
      </w:r>
      <w:r w:rsidR="006312DB">
        <w:rPr>
          <w:rFonts w:ascii="Times New Roman" w:hAnsi="Times New Roman"/>
          <w:sz w:val="24"/>
          <w:szCs w:val="24"/>
        </w:rPr>
        <w:t>.</w:t>
      </w:r>
      <w:r w:rsidR="000F17D8" w:rsidRPr="000F17D8">
        <w:rPr>
          <w:rFonts w:ascii="Times New Roman" w:hAnsi="Times New Roman"/>
          <w:sz w:val="24"/>
          <w:szCs w:val="24"/>
        </w:rPr>
        <w:t xml:space="preserve">4. </w:t>
      </w:r>
      <w:r w:rsidR="006312DB">
        <w:rPr>
          <w:rFonts w:ascii="Times New Roman" w:hAnsi="Times New Roman"/>
          <w:sz w:val="24"/>
          <w:szCs w:val="24"/>
        </w:rPr>
        <w:t>Банк</w:t>
      </w:r>
      <w:r w:rsidR="000F17D8" w:rsidRPr="000F17D8">
        <w:rPr>
          <w:rFonts w:ascii="Times New Roman" w:hAnsi="Times New Roman"/>
          <w:sz w:val="24"/>
          <w:szCs w:val="24"/>
        </w:rPr>
        <w:t xml:space="preserve"> по требованию участника </w:t>
      </w:r>
      <w:r w:rsidR="006312DB">
        <w:rPr>
          <w:rFonts w:ascii="Times New Roman" w:hAnsi="Times New Roman"/>
          <w:sz w:val="24"/>
          <w:szCs w:val="24"/>
        </w:rPr>
        <w:t>Банк</w:t>
      </w:r>
      <w:r w:rsidR="0093325B">
        <w:rPr>
          <w:rFonts w:ascii="Times New Roman" w:hAnsi="Times New Roman"/>
          <w:sz w:val="24"/>
          <w:szCs w:val="24"/>
        </w:rPr>
        <w:t>а</w:t>
      </w:r>
      <w:r w:rsidR="006312DB">
        <w:rPr>
          <w:rFonts w:ascii="Times New Roman" w:hAnsi="Times New Roman"/>
          <w:sz w:val="24"/>
          <w:szCs w:val="24"/>
        </w:rPr>
        <w:t xml:space="preserve"> обязан</w:t>
      </w:r>
      <w:r w:rsidR="000F17D8" w:rsidRPr="000F17D8">
        <w:rPr>
          <w:rFonts w:ascii="Times New Roman" w:hAnsi="Times New Roman"/>
          <w:sz w:val="24"/>
          <w:szCs w:val="24"/>
        </w:rPr>
        <w:t xml:space="preserve"> обеспечить ему доступ к документам, предусмотренным </w:t>
      </w:r>
      <w:hyperlink w:anchor="sub_58000" w:history="1">
        <w:r w:rsidR="000F17D8" w:rsidRPr="000F17D8">
          <w:rPr>
            <w:rFonts w:ascii="Times New Roman" w:hAnsi="Times New Roman"/>
            <w:sz w:val="24"/>
            <w:szCs w:val="24"/>
          </w:rPr>
          <w:t xml:space="preserve">пунктами </w:t>
        </w:r>
        <w:r>
          <w:rPr>
            <w:rFonts w:ascii="Times New Roman" w:hAnsi="Times New Roman"/>
            <w:sz w:val="24"/>
            <w:szCs w:val="24"/>
          </w:rPr>
          <w:t>49</w:t>
        </w:r>
        <w:r w:rsidR="006312DB">
          <w:rPr>
            <w:rFonts w:ascii="Times New Roman" w:hAnsi="Times New Roman"/>
            <w:sz w:val="24"/>
            <w:szCs w:val="24"/>
          </w:rPr>
          <w:t>.</w:t>
        </w:r>
        <w:r w:rsidR="000F17D8" w:rsidRPr="000F17D8">
          <w:rPr>
            <w:rFonts w:ascii="Times New Roman" w:hAnsi="Times New Roman"/>
            <w:sz w:val="24"/>
            <w:szCs w:val="24"/>
          </w:rPr>
          <w:t>1</w:t>
        </w:r>
      </w:hyperlink>
      <w:r w:rsidR="006312DB">
        <w:rPr>
          <w:rFonts w:ascii="Times New Roman" w:hAnsi="Times New Roman"/>
          <w:sz w:val="24"/>
          <w:szCs w:val="24"/>
        </w:rPr>
        <w:t>.</w:t>
      </w:r>
      <w:r w:rsidR="000F17D8" w:rsidRPr="000F17D8">
        <w:rPr>
          <w:rFonts w:ascii="Times New Roman" w:hAnsi="Times New Roman"/>
          <w:sz w:val="24"/>
          <w:szCs w:val="24"/>
        </w:rPr>
        <w:t xml:space="preserve"> и </w:t>
      </w:r>
      <w:r>
        <w:rPr>
          <w:rFonts w:ascii="Times New Roman" w:hAnsi="Times New Roman"/>
          <w:sz w:val="24"/>
          <w:szCs w:val="24"/>
        </w:rPr>
        <w:t>49</w:t>
      </w:r>
      <w:r w:rsidR="006312DB">
        <w:rPr>
          <w:rFonts w:ascii="Times New Roman" w:hAnsi="Times New Roman"/>
          <w:sz w:val="24"/>
          <w:szCs w:val="24"/>
        </w:rPr>
        <w:t>.</w:t>
      </w:r>
      <w:hyperlink w:anchor="sub_503" w:history="1">
        <w:r w:rsidR="000F17D8" w:rsidRPr="000F17D8">
          <w:rPr>
            <w:rFonts w:ascii="Times New Roman" w:hAnsi="Times New Roman"/>
            <w:sz w:val="24"/>
            <w:szCs w:val="24"/>
          </w:rPr>
          <w:t>3</w:t>
        </w:r>
      </w:hyperlink>
      <w:r w:rsidR="006312DB">
        <w:rPr>
          <w:rFonts w:ascii="Times New Roman" w:hAnsi="Times New Roman"/>
          <w:sz w:val="24"/>
          <w:szCs w:val="24"/>
        </w:rPr>
        <w:t>.</w:t>
      </w:r>
      <w:r w:rsidR="000F17D8" w:rsidRPr="000F17D8">
        <w:rPr>
          <w:rFonts w:ascii="Times New Roman" w:hAnsi="Times New Roman"/>
          <w:sz w:val="24"/>
          <w:szCs w:val="24"/>
        </w:rPr>
        <w:t xml:space="preserve"> настояще</w:t>
      </w:r>
      <w:r w:rsidR="006312DB">
        <w:rPr>
          <w:rFonts w:ascii="Times New Roman" w:hAnsi="Times New Roman"/>
          <w:sz w:val="24"/>
          <w:szCs w:val="24"/>
        </w:rPr>
        <w:t>го</w:t>
      </w:r>
      <w:r w:rsidR="000F17D8" w:rsidRPr="000F17D8">
        <w:rPr>
          <w:rFonts w:ascii="Times New Roman" w:hAnsi="Times New Roman"/>
          <w:sz w:val="24"/>
          <w:szCs w:val="24"/>
        </w:rPr>
        <w:t xml:space="preserve"> </w:t>
      </w:r>
      <w:r w:rsidR="006312DB">
        <w:rPr>
          <w:rFonts w:ascii="Times New Roman" w:hAnsi="Times New Roman"/>
          <w:sz w:val="24"/>
          <w:szCs w:val="24"/>
        </w:rPr>
        <w:t>Устава</w:t>
      </w:r>
      <w:r w:rsidR="000F17D8" w:rsidRPr="000F17D8">
        <w:rPr>
          <w:rFonts w:ascii="Times New Roman" w:hAnsi="Times New Roman"/>
          <w:sz w:val="24"/>
          <w:szCs w:val="24"/>
        </w:rPr>
        <w:t xml:space="preserve">. В течение трех дней со дня предъявления соответствующего требования участником </w:t>
      </w:r>
      <w:r w:rsidR="006312DB">
        <w:rPr>
          <w:rFonts w:ascii="Times New Roman" w:hAnsi="Times New Roman"/>
          <w:sz w:val="24"/>
          <w:szCs w:val="24"/>
        </w:rPr>
        <w:t>Банк</w:t>
      </w:r>
      <w:r w:rsidR="000F17D8" w:rsidRPr="000F17D8">
        <w:rPr>
          <w:rFonts w:ascii="Times New Roman" w:hAnsi="Times New Roman"/>
          <w:sz w:val="24"/>
          <w:szCs w:val="24"/>
        </w:rPr>
        <w:t xml:space="preserve">а указанные документы должны быть предоставлены </w:t>
      </w:r>
      <w:r w:rsidR="006312DB">
        <w:rPr>
          <w:rFonts w:ascii="Times New Roman" w:hAnsi="Times New Roman"/>
          <w:sz w:val="24"/>
          <w:szCs w:val="24"/>
        </w:rPr>
        <w:t>Банк</w:t>
      </w:r>
      <w:r w:rsidR="000F17D8" w:rsidRPr="000F17D8">
        <w:rPr>
          <w:rFonts w:ascii="Times New Roman" w:hAnsi="Times New Roman"/>
          <w:sz w:val="24"/>
          <w:szCs w:val="24"/>
        </w:rPr>
        <w:t xml:space="preserve">ом для ознакомления в помещении исполнительного органа </w:t>
      </w:r>
      <w:r w:rsidR="006312DB">
        <w:rPr>
          <w:rFonts w:ascii="Times New Roman" w:hAnsi="Times New Roman"/>
          <w:sz w:val="24"/>
          <w:szCs w:val="24"/>
        </w:rPr>
        <w:t>Банка</w:t>
      </w:r>
      <w:r w:rsidR="000F17D8" w:rsidRPr="000F17D8">
        <w:rPr>
          <w:rFonts w:ascii="Times New Roman" w:hAnsi="Times New Roman"/>
          <w:sz w:val="24"/>
          <w:szCs w:val="24"/>
        </w:rPr>
        <w:t xml:space="preserve">. </w:t>
      </w:r>
      <w:r w:rsidR="006312DB">
        <w:rPr>
          <w:rFonts w:ascii="Times New Roman" w:hAnsi="Times New Roman"/>
          <w:sz w:val="24"/>
          <w:szCs w:val="24"/>
        </w:rPr>
        <w:t>Банк</w:t>
      </w:r>
      <w:r w:rsidR="000F17D8" w:rsidRPr="000F17D8">
        <w:rPr>
          <w:rFonts w:ascii="Times New Roman" w:hAnsi="Times New Roman"/>
          <w:sz w:val="24"/>
          <w:szCs w:val="24"/>
        </w:rPr>
        <w:t xml:space="preserve"> по требованию участника </w:t>
      </w:r>
      <w:r w:rsidR="006312DB">
        <w:rPr>
          <w:rFonts w:ascii="Times New Roman" w:hAnsi="Times New Roman"/>
          <w:sz w:val="24"/>
          <w:szCs w:val="24"/>
        </w:rPr>
        <w:t>Банк</w:t>
      </w:r>
      <w:r w:rsidR="000F17D8" w:rsidRPr="000F17D8">
        <w:rPr>
          <w:rFonts w:ascii="Times New Roman" w:hAnsi="Times New Roman"/>
          <w:sz w:val="24"/>
          <w:szCs w:val="24"/>
        </w:rPr>
        <w:t xml:space="preserve">а обязан предоставить ему копии указанных документов. Плата, взимаемая </w:t>
      </w:r>
      <w:r w:rsidR="006312DB">
        <w:rPr>
          <w:rFonts w:ascii="Times New Roman" w:hAnsi="Times New Roman"/>
          <w:sz w:val="24"/>
          <w:szCs w:val="24"/>
        </w:rPr>
        <w:t>Банк</w:t>
      </w:r>
      <w:r w:rsidR="000F17D8" w:rsidRPr="000F17D8">
        <w:rPr>
          <w:rFonts w:ascii="Times New Roman" w:hAnsi="Times New Roman"/>
          <w:sz w:val="24"/>
          <w:szCs w:val="24"/>
        </w:rPr>
        <w:t>ом за предоставление таких копий, не может превышать затраты на их изготовление.</w:t>
      </w:r>
    </w:p>
    <w:bookmarkEnd w:id="71"/>
    <w:p w:rsidR="00E82A6B" w:rsidRDefault="00E82A6B" w:rsidP="00943843">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5</w:t>
      </w:r>
      <w:r w:rsidR="00BB5C99">
        <w:rPr>
          <w:rFonts w:ascii="Times New Roman" w:hAnsi="Times New Roman"/>
          <w:b/>
          <w:sz w:val="24"/>
          <w:szCs w:val="24"/>
        </w:rPr>
        <w:t>1</w:t>
      </w:r>
      <w:r>
        <w:rPr>
          <w:rFonts w:ascii="Times New Roman" w:hAnsi="Times New Roman"/>
          <w:b/>
          <w:sz w:val="24"/>
          <w:szCs w:val="24"/>
        </w:rPr>
        <w:t>. Заключительные положения</w:t>
      </w:r>
    </w:p>
    <w:p w:rsidR="00E82A6B" w:rsidRDefault="00576109"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50</w:t>
      </w:r>
      <w:r w:rsidR="00E82A6B">
        <w:rPr>
          <w:rFonts w:ascii="Times New Roman" w:hAnsi="Times New Roman"/>
          <w:sz w:val="24"/>
          <w:szCs w:val="24"/>
        </w:rPr>
        <w:t xml:space="preserve">.1. </w:t>
      </w:r>
      <w:proofErr w:type="gramStart"/>
      <w:r w:rsidR="00E82A6B">
        <w:rPr>
          <w:rFonts w:ascii="Times New Roman" w:hAnsi="Times New Roman"/>
          <w:sz w:val="24"/>
          <w:szCs w:val="24"/>
        </w:rPr>
        <w:t xml:space="preserve">По всем вопросам, не нашедшим своего отражения в настоящем Уставе, </w:t>
      </w:r>
      <w:r w:rsidR="002B5AC6">
        <w:rPr>
          <w:rFonts w:ascii="Times New Roman" w:hAnsi="Times New Roman"/>
          <w:sz w:val="24"/>
          <w:szCs w:val="24"/>
        </w:rPr>
        <w:t xml:space="preserve">но </w:t>
      </w:r>
      <w:r w:rsidR="00E82A6B">
        <w:rPr>
          <w:rFonts w:ascii="Times New Roman" w:hAnsi="Times New Roman"/>
          <w:sz w:val="24"/>
          <w:szCs w:val="24"/>
        </w:rPr>
        <w:t xml:space="preserve">прямо или косвенно вытекающим из характера деятельности Банка и имеющим принципиальное значение для </w:t>
      </w:r>
      <w:r w:rsidR="00887C01">
        <w:rPr>
          <w:rFonts w:ascii="Times New Roman" w:hAnsi="Times New Roman"/>
          <w:sz w:val="24"/>
          <w:szCs w:val="24"/>
        </w:rPr>
        <w:t>у</w:t>
      </w:r>
      <w:r w:rsidR="00E82A6B">
        <w:rPr>
          <w:rFonts w:ascii="Times New Roman" w:hAnsi="Times New Roman"/>
          <w:sz w:val="24"/>
          <w:szCs w:val="24"/>
        </w:rPr>
        <w:t xml:space="preserve">частников Банка и Банка с точки зрения необходимости защиты их имущественных и моральных прав и интересов, </w:t>
      </w:r>
      <w:r w:rsidR="00887C01">
        <w:rPr>
          <w:rFonts w:ascii="Times New Roman" w:hAnsi="Times New Roman"/>
          <w:sz w:val="24"/>
          <w:szCs w:val="24"/>
        </w:rPr>
        <w:t>у</w:t>
      </w:r>
      <w:r w:rsidR="00E82A6B">
        <w:rPr>
          <w:rFonts w:ascii="Times New Roman" w:hAnsi="Times New Roman"/>
          <w:sz w:val="24"/>
          <w:szCs w:val="24"/>
        </w:rPr>
        <w:t>частники Банка и Банк будут руководствоваться положениями действующего законодательства Российской Федерации.</w:t>
      </w:r>
      <w:proofErr w:type="gramEnd"/>
    </w:p>
    <w:p w:rsidR="00E82A6B" w:rsidRDefault="00576109" w:rsidP="00AA50C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50</w:t>
      </w:r>
      <w:r w:rsidR="00E82A6B">
        <w:rPr>
          <w:rFonts w:ascii="Times New Roman" w:hAnsi="Times New Roman"/>
          <w:sz w:val="24"/>
          <w:szCs w:val="24"/>
        </w:rPr>
        <w:t>.2. Изменения и дополнения, вносимые в Устав, регистрируются в установленном порядке.</w:t>
      </w:r>
    </w:p>
    <w:p w:rsidR="00E82A6B" w:rsidRDefault="00E82A6B" w:rsidP="00943843">
      <w:pPr>
        <w:widowControl w:val="0"/>
        <w:spacing w:after="0" w:line="240" w:lineRule="auto"/>
        <w:jc w:val="both"/>
        <w:rPr>
          <w:rFonts w:ascii="Times New Roman" w:hAnsi="Times New Roman"/>
          <w:sz w:val="24"/>
          <w:szCs w:val="24"/>
        </w:rPr>
      </w:pPr>
    </w:p>
    <w:p w:rsidR="00E82A6B" w:rsidRDefault="00E82A6B" w:rsidP="00943843">
      <w:pPr>
        <w:widowControl w:val="0"/>
        <w:spacing w:after="0" w:line="240" w:lineRule="auto"/>
        <w:jc w:val="both"/>
        <w:rPr>
          <w:rFonts w:ascii="Times New Roman" w:hAnsi="Times New Roman"/>
          <w:sz w:val="24"/>
          <w:szCs w:val="24"/>
        </w:rPr>
      </w:pPr>
    </w:p>
    <w:p w:rsidR="000F17D8" w:rsidRDefault="000F17D8" w:rsidP="00943843">
      <w:pPr>
        <w:widowControl w:val="0"/>
        <w:spacing w:after="0" w:line="240" w:lineRule="auto"/>
        <w:jc w:val="both"/>
        <w:rPr>
          <w:rFonts w:ascii="Times New Roman" w:hAnsi="Times New Roman"/>
          <w:sz w:val="24"/>
          <w:szCs w:val="24"/>
        </w:rPr>
      </w:pPr>
    </w:p>
    <w:p w:rsidR="00E82A6B" w:rsidRPr="00E82A6B" w:rsidRDefault="00E82A6B" w:rsidP="009438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Председатель </w:t>
      </w:r>
      <w:r w:rsidR="009008E9">
        <w:rPr>
          <w:rFonts w:ascii="Times New Roman" w:hAnsi="Times New Roman"/>
          <w:sz w:val="24"/>
          <w:szCs w:val="24"/>
        </w:rPr>
        <w:t>Правления</w:t>
      </w:r>
      <w:r w:rsidR="00296754">
        <w:rPr>
          <w:rFonts w:ascii="Times New Roman" w:hAnsi="Times New Roman"/>
          <w:sz w:val="24"/>
          <w:szCs w:val="24"/>
        </w:rPr>
        <w:tab/>
      </w:r>
      <w:r w:rsidR="0013465E">
        <w:rPr>
          <w:rFonts w:ascii="Times New Roman" w:hAnsi="Times New Roman"/>
          <w:sz w:val="24"/>
          <w:szCs w:val="24"/>
        </w:rPr>
        <w:tab/>
      </w:r>
      <w:r w:rsidR="00296754">
        <w:rPr>
          <w:rFonts w:ascii="Times New Roman" w:hAnsi="Times New Roman"/>
          <w:sz w:val="24"/>
          <w:szCs w:val="24"/>
        </w:rPr>
        <w:tab/>
      </w:r>
      <w:r w:rsidR="009008E9">
        <w:rPr>
          <w:rFonts w:ascii="Times New Roman" w:hAnsi="Times New Roman"/>
          <w:sz w:val="24"/>
          <w:szCs w:val="24"/>
        </w:rPr>
        <w:tab/>
      </w:r>
      <w:r w:rsidR="00296754">
        <w:rPr>
          <w:rFonts w:ascii="Times New Roman" w:hAnsi="Times New Roman"/>
          <w:sz w:val="24"/>
          <w:szCs w:val="24"/>
        </w:rPr>
        <w:tab/>
      </w:r>
      <w:r w:rsidR="00296754">
        <w:rPr>
          <w:rFonts w:ascii="Times New Roman" w:hAnsi="Times New Roman"/>
          <w:sz w:val="24"/>
          <w:szCs w:val="24"/>
        </w:rPr>
        <w:tab/>
      </w:r>
      <w:r w:rsidR="004E2BC1">
        <w:rPr>
          <w:rFonts w:ascii="Times New Roman" w:hAnsi="Times New Roman"/>
          <w:sz w:val="24"/>
          <w:szCs w:val="24"/>
        </w:rPr>
        <w:tab/>
      </w:r>
      <w:r w:rsidR="00F912B0">
        <w:rPr>
          <w:rFonts w:ascii="Times New Roman" w:hAnsi="Times New Roman"/>
          <w:sz w:val="24"/>
          <w:szCs w:val="24"/>
        </w:rPr>
        <w:t>А.С. Щекочихин</w:t>
      </w:r>
    </w:p>
    <w:sectPr w:rsidR="00E82A6B" w:rsidRPr="00E82A6B" w:rsidSect="00943843">
      <w:headerReference w:type="even" r:id="rId14"/>
      <w:headerReference w:type="default" r:id="rId15"/>
      <w:pgSz w:w="11906" w:h="16838" w:code="9"/>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32" w:rsidRDefault="002C6232">
      <w:r>
        <w:separator/>
      </w:r>
    </w:p>
  </w:endnote>
  <w:endnote w:type="continuationSeparator" w:id="0">
    <w:p w:rsidR="002C6232" w:rsidRDefault="002C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32" w:rsidRDefault="002C6232">
      <w:r>
        <w:separator/>
      </w:r>
    </w:p>
  </w:footnote>
  <w:footnote w:type="continuationSeparator" w:id="0">
    <w:p w:rsidR="002C6232" w:rsidRDefault="002C6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1D" w:rsidRDefault="0045741D" w:rsidP="00AA6B7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741D" w:rsidRDefault="004574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1D" w:rsidRPr="007813B8" w:rsidRDefault="0045741D" w:rsidP="00AA6B79">
    <w:pPr>
      <w:pStyle w:val="a4"/>
      <w:framePr w:wrap="around" w:vAnchor="text" w:hAnchor="margin" w:xAlign="center" w:y="1"/>
      <w:rPr>
        <w:rStyle w:val="a5"/>
        <w:rFonts w:ascii="Courier New" w:hAnsi="Courier New" w:cs="Courier New"/>
      </w:rPr>
    </w:pPr>
    <w:r w:rsidRPr="007813B8">
      <w:rPr>
        <w:rStyle w:val="a5"/>
        <w:rFonts w:ascii="Courier New" w:hAnsi="Courier New" w:cs="Courier New"/>
      </w:rPr>
      <w:t>-</w:t>
    </w:r>
    <w:r w:rsidRPr="007813B8">
      <w:rPr>
        <w:rStyle w:val="a5"/>
        <w:rFonts w:ascii="Courier New" w:hAnsi="Courier New" w:cs="Courier New"/>
      </w:rPr>
      <w:fldChar w:fldCharType="begin"/>
    </w:r>
    <w:r w:rsidRPr="007813B8">
      <w:rPr>
        <w:rStyle w:val="a5"/>
        <w:rFonts w:ascii="Courier New" w:hAnsi="Courier New" w:cs="Courier New"/>
      </w:rPr>
      <w:instrText xml:space="preserve">PAGE  </w:instrText>
    </w:r>
    <w:r w:rsidRPr="007813B8">
      <w:rPr>
        <w:rStyle w:val="a5"/>
        <w:rFonts w:ascii="Courier New" w:hAnsi="Courier New" w:cs="Courier New"/>
      </w:rPr>
      <w:fldChar w:fldCharType="separate"/>
    </w:r>
    <w:r w:rsidR="005A4BC5">
      <w:rPr>
        <w:rStyle w:val="a5"/>
        <w:rFonts w:ascii="Courier New" w:hAnsi="Courier New" w:cs="Courier New"/>
        <w:noProof/>
      </w:rPr>
      <w:t>40</w:t>
    </w:r>
    <w:r w:rsidRPr="007813B8">
      <w:rPr>
        <w:rStyle w:val="a5"/>
        <w:rFonts w:ascii="Courier New" w:hAnsi="Courier New" w:cs="Courier New"/>
      </w:rPr>
      <w:fldChar w:fldCharType="end"/>
    </w:r>
    <w:r w:rsidRPr="007813B8">
      <w:rPr>
        <w:rStyle w:val="a5"/>
        <w:rFonts w:ascii="Courier New" w:hAnsi="Courier New" w:cs="Courier New"/>
      </w:rPr>
      <w:t>-</w:t>
    </w:r>
  </w:p>
  <w:p w:rsidR="0045741D" w:rsidRDefault="004574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0EB"/>
    <w:multiLevelType w:val="hybridMultilevel"/>
    <w:tmpl w:val="31A6F822"/>
    <w:lvl w:ilvl="0" w:tplc="DD62B778">
      <w:start w:val="1"/>
      <w:numFmt w:val="decimal"/>
      <w:lvlText w:val="%1)"/>
      <w:lvlJc w:val="left"/>
      <w:pPr>
        <w:tabs>
          <w:tab w:val="num" w:pos="710"/>
        </w:tabs>
        <w:ind w:left="1" w:firstLine="709"/>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
    <w:nsid w:val="09F94B0D"/>
    <w:multiLevelType w:val="multilevel"/>
    <w:tmpl w:val="EC809FA2"/>
    <w:lvl w:ilvl="0">
      <w:start w:val="1"/>
      <w:numFmt w:val="decimal"/>
      <w:lvlText w:val="%1)"/>
      <w:lvlJc w:val="left"/>
      <w:pPr>
        <w:tabs>
          <w:tab w:val="num" w:pos="1428"/>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0B377F"/>
    <w:multiLevelType w:val="hybridMultilevel"/>
    <w:tmpl w:val="8A2AF404"/>
    <w:lvl w:ilvl="0" w:tplc="04190011">
      <w:start w:val="1"/>
      <w:numFmt w:val="decimal"/>
      <w:lvlText w:val="%1)"/>
      <w:lvlJc w:val="left"/>
      <w:pPr>
        <w:ind w:left="928"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153F37D8"/>
    <w:multiLevelType w:val="hybridMultilevel"/>
    <w:tmpl w:val="1A7ED83A"/>
    <w:lvl w:ilvl="0" w:tplc="CB307530">
      <w:start w:val="1"/>
      <w:numFmt w:val="decimal"/>
      <w:lvlText w:val="%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2D5925"/>
    <w:multiLevelType w:val="hybridMultilevel"/>
    <w:tmpl w:val="30D60F94"/>
    <w:lvl w:ilvl="0" w:tplc="EA347912">
      <w:start w:val="1"/>
      <w:numFmt w:val="decimal"/>
      <w:lvlText w:val="%1)"/>
      <w:lvlJc w:val="left"/>
      <w:pPr>
        <w:tabs>
          <w:tab w:val="num" w:pos="141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9D1EBB"/>
    <w:multiLevelType w:val="hybridMultilevel"/>
    <w:tmpl w:val="4446B9BA"/>
    <w:lvl w:ilvl="0" w:tplc="5602F750">
      <w:start w:val="1"/>
      <w:numFmt w:val="decimal"/>
      <w:lvlText w:val="%1)"/>
      <w:lvlJc w:val="left"/>
      <w:pPr>
        <w:tabs>
          <w:tab w:val="num" w:pos="119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5A35D9"/>
    <w:multiLevelType w:val="hybridMultilevel"/>
    <w:tmpl w:val="F80A3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D00E2F"/>
    <w:multiLevelType w:val="hybridMultilevel"/>
    <w:tmpl w:val="7C681BB6"/>
    <w:lvl w:ilvl="0" w:tplc="07F49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3E1973"/>
    <w:multiLevelType w:val="hybridMultilevel"/>
    <w:tmpl w:val="D108DA72"/>
    <w:lvl w:ilvl="0" w:tplc="188CF35E">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7802A1"/>
    <w:multiLevelType w:val="hybridMultilevel"/>
    <w:tmpl w:val="2C5057FA"/>
    <w:lvl w:ilvl="0" w:tplc="188CF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C061CC"/>
    <w:multiLevelType w:val="hybridMultilevel"/>
    <w:tmpl w:val="38101388"/>
    <w:lvl w:ilvl="0" w:tplc="502E4358">
      <w:start w:val="1"/>
      <w:numFmt w:val="decimal"/>
      <w:lvlText w:val="%1)"/>
      <w:lvlJc w:val="left"/>
      <w:pPr>
        <w:tabs>
          <w:tab w:val="num" w:pos="119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0"/>
  </w:num>
  <w:num w:numId="5">
    <w:abstractNumId w:val="4"/>
  </w:num>
  <w:num w:numId="6">
    <w:abstractNumId w:val="3"/>
  </w:num>
  <w:num w:numId="7">
    <w:abstractNumId w:val="5"/>
  </w:num>
  <w:num w:numId="8">
    <w:abstractNumId w:val="1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oNotTrackMoves/>
  <w:defaultTabStop w:val="708"/>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8D0"/>
    <w:rsid w:val="00003750"/>
    <w:rsid w:val="00007976"/>
    <w:rsid w:val="00010D51"/>
    <w:rsid w:val="000110F7"/>
    <w:rsid w:val="00014875"/>
    <w:rsid w:val="00014EA8"/>
    <w:rsid w:val="0001566B"/>
    <w:rsid w:val="00020DEB"/>
    <w:rsid w:val="00022460"/>
    <w:rsid w:val="00024FC1"/>
    <w:rsid w:val="00030BE8"/>
    <w:rsid w:val="00033D42"/>
    <w:rsid w:val="00035492"/>
    <w:rsid w:val="00044BB4"/>
    <w:rsid w:val="00045355"/>
    <w:rsid w:val="00046C3D"/>
    <w:rsid w:val="00062B0E"/>
    <w:rsid w:val="00063275"/>
    <w:rsid w:val="00064202"/>
    <w:rsid w:val="00071BEF"/>
    <w:rsid w:val="00076F25"/>
    <w:rsid w:val="0007725B"/>
    <w:rsid w:val="00081631"/>
    <w:rsid w:val="000841A1"/>
    <w:rsid w:val="00085B49"/>
    <w:rsid w:val="0009048C"/>
    <w:rsid w:val="000948D2"/>
    <w:rsid w:val="000963F0"/>
    <w:rsid w:val="000A00E7"/>
    <w:rsid w:val="000A21FA"/>
    <w:rsid w:val="000A775C"/>
    <w:rsid w:val="000B146D"/>
    <w:rsid w:val="000B3425"/>
    <w:rsid w:val="000B6FFC"/>
    <w:rsid w:val="000C0CFA"/>
    <w:rsid w:val="000C0FA4"/>
    <w:rsid w:val="000C17B9"/>
    <w:rsid w:val="000C27C5"/>
    <w:rsid w:val="000C2F0C"/>
    <w:rsid w:val="000D20C6"/>
    <w:rsid w:val="000D7099"/>
    <w:rsid w:val="000D7E00"/>
    <w:rsid w:val="000E1CF5"/>
    <w:rsid w:val="000E23F0"/>
    <w:rsid w:val="000E361C"/>
    <w:rsid w:val="000E3D07"/>
    <w:rsid w:val="000E48A8"/>
    <w:rsid w:val="000E69C7"/>
    <w:rsid w:val="000F10A7"/>
    <w:rsid w:val="000F17D8"/>
    <w:rsid w:val="000F4943"/>
    <w:rsid w:val="000F4B43"/>
    <w:rsid w:val="000F581B"/>
    <w:rsid w:val="000F6B36"/>
    <w:rsid w:val="001004AE"/>
    <w:rsid w:val="001020CF"/>
    <w:rsid w:val="0010235D"/>
    <w:rsid w:val="00106517"/>
    <w:rsid w:val="00107246"/>
    <w:rsid w:val="001101BE"/>
    <w:rsid w:val="0011215B"/>
    <w:rsid w:val="00112A38"/>
    <w:rsid w:val="00113AE6"/>
    <w:rsid w:val="00113C5F"/>
    <w:rsid w:val="001161C3"/>
    <w:rsid w:val="00116239"/>
    <w:rsid w:val="0012016D"/>
    <w:rsid w:val="0012110C"/>
    <w:rsid w:val="00121C81"/>
    <w:rsid w:val="0012221D"/>
    <w:rsid w:val="00122F0F"/>
    <w:rsid w:val="00132CF6"/>
    <w:rsid w:val="00133803"/>
    <w:rsid w:val="0013465E"/>
    <w:rsid w:val="001353E1"/>
    <w:rsid w:val="001361CB"/>
    <w:rsid w:val="00136DA2"/>
    <w:rsid w:val="00142D49"/>
    <w:rsid w:val="00144697"/>
    <w:rsid w:val="00147E71"/>
    <w:rsid w:val="001503E2"/>
    <w:rsid w:val="0015111F"/>
    <w:rsid w:val="00154484"/>
    <w:rsid w:val="00155EA6"/>
    <w:rsid w:val="0015635A"/>
    <w:rsid w:val="00156B2B"/>
    <w:rsid w:val="00162270"/>
    <w:rsid w:val="0016397E"/>
    <w:rsid w:val="00164DDD"/>
    <w:rsid w:val="0017011A"/>
    <w:rsid w:val="0017158F"/>
    <w:rsid w:val="001726C1"/>
    <w:rsid w:val="00172E7B"/>
    <w:rsid w:val="00175D9A"/>
    <w:rsid w:val="00182239"/>
    <w:rsid w:val="00185509"/>
    <w:rsid w:val="0019017C"/>
    <w:rsid w:val="0019562E"/>
    <w:rsid w:val="00195E03"/>
    <w:rsid w:val="001962FF"/>
    <w:rsid w:val="00196A85"/>
    <w:rsid w:val="001B2D8D"/>
    <w:rsid w:val="001B3E6F"/>
    <w:rsid w:val="001B4042"/>
    <w:rsid w:val="001B460F"/>
    <w:rsid w:val="001B5AF8"/>
    <w:rsid w:val="001B6BF2"/>
    <w:rsid w:val="001C05F3"/>
    <w:rsid w:val="001C2866"/>
    <w:rsid w:val="001C2943"/>
    <w:rsid w:val="001C37D5"/>
    <w:rsid w:val="001C4CEC"/>
    <w:rsid w:val="001D0CEA"/>
    <w:rsid w:val="001D65CF"/>
    <w:rsid w:val="001D6DBC"/>
    <w:rsid w:val="001D78D1"/>
    <w:rsid w:val="001E0C9B"/>
    <w:rsid w:val="001E38DC"/>
    <w:rsid w:val="001E5CAB"/>
    <w:rsid w:val="001F0FA8"/>
    <w:rsid w:val="001F1D8D"/>
    <w:rsid w:val="002023B8"/>
    <w:rsid w:val="0020456D"/>
    <w:rsid w:val="00204D18"/>
    <w:rsid w:val="00204F00"/>
    <w:rsid w:val="002067D1"/>
    <w:rsid w:val="00210214"/>
    <w:rsid w:val="002144A7"/>
    <w:rsid w:val="00217993"/>
    <w:rsid w:val="0022139A"/>
    <w:rsid w:val="00223D54"/>
    <w:rsid w:val="002256DD"/>
    <w:rsid w:val="00225B58"/>
    <w:rsid w:val="0022750F"/>
    <w:rsid w:val="002344F7"/>
    <w:rsid w:val="00236526"/>
    <w:rsid w:val="002372B1"/>
    <w:rsid w:val="00237F60"/>
    <w:rsid w:val="002401AF"/>
    <w:rsid w:val="002471B2"/>
    <w:rsid w:val="00252643"/>
    <w:rsid w:val="00254748"/>
    <w:rsid w:val="00255C55"/>
    <w:rsid w:val="0026010D"/>
    <w:rsid w:val="00260298"/>
    <w:rsid w:val="0026256C"/>
    <w:rsid w:val="00262F43"/>
    <w:rsid w:val="002634C8"/>
    <w:rsid w:val="0027726E"/>
    <w:rsid w:val="00277C4F"/>
    <w:rsid w:val="002865D7"/>
    <w:rsid w:val="00292327"/>
    <w:rsid w:val="00296754"/>
    <w:rsid w:val="00296AE1"/>
    <w:rsid w:val="002A0408"/>
    <w:rsid w:val="002A35E2"/>
    <w:rsid w:val="002A3C84"/>
    <w:rsid w:val="002A3F08"/>
    <w:rsid w:val="002A50C0"/>
    <w:rsid w:val="002B0D93"/>
    <w:rsid w:val="002B3ADE"/>
    <w:rsid w:val="002B5AC6"/>
    <w:rsid w:val="002B6D6F"/>
    <w:rsid w:val="002C04F9"/>
    <w:rsid w:val="002C182B"/>
    <w:rsid w:val="002C336B"/>
    <w:rsid w:val="002C4CA6"/>
    <w:rsid w:val="002C6232"/>
    <w:rsid w:val="002D2A2D"/>
    <w:rsid w:val="002D5F81"/>
    <w:rsid w:val="002D69AC"/>
    <w:rsid w:val="002E0292"/>
    <w:rsid w:val="002E361D"/>
    <w:rsid w:val="002E374F"/>
    <w:rsid w:val="002E3CC2"/>
    <w:rsid w:val="002E4467"/>
    <w:rsid w:val="002E4B97"/>
    <w:rsid w:val="002E58A8"/>
    <w:rsid w:val="002E5CE6"/>
    <w:rsid w:val="002E7F75"/>
    <w:rsid w:val="002F0322"/>
    <w:rsid w:val="002F1164"/>
    <w:rsid w:val="002F18CD"/>
    <w:rsid w:val="002F18E5"/>
    <w:rsid w:val="002F704B"/>
    <w:rsid w:val="002F7829"/>
    <w:rsid w:val="00300382"/>
    <w:rsid w:val="00301A92"/>
    <w:rsid w:val="00302C92"/>
    <w:rsid w:val="00304031"/>
    <w:rsid w:val="0030534B"/>
    <w:rsid w:val="00310E7B"/>
    <w:rsid w:val="00312A08"/>
    <w:rsid w:val="00315728"/>
    <w:rsid w:val="00316360"/>
    <w:rsid w:val="00321DAF"/>
    <w:rsid w:val="00323CAC"/>
    <w:rsid w:val="00325136"/>
    <w:rsid w:val="00327778"/>
    <w:rsid w:val="003309AC"/>
    <w:rsid w:val="00334759"/>
    <w:rsid w:val="0033567C"/>
    <w:rsid w:val="00336DAB"/>
    <w:rsid w:val="003435C1"/>
    <w:rsid w:val="003444BE"/>
    <w:rsid w:val="00344AAB"/>
    <w:rsid w:val="00353B28"/>
    <w:rsid w:val="0036094B"/>
    <w:rsid w:val="003648C0"/>
    <w:rsid w:val="00364E74"/>
    <w:rsid w:val="00365FBD"/>
    <w:rsid w:val="00366910"/>
    <w:rsid w:val="00367E57"/>
    <w:rsid w:val="0037002C"/>
    <w:rsid w:val="00373748"/>
    <w:rsid w:val="00373F59"/>
    <w:rsid w:val="00377690"/>
    <w:rsid w:val="00382AF9"/>
    <w:rsid w:val="0038496F"/>
    <w:rsid w:val="00384FEC"/>
    <w:rsid w:val="00391592"/>
    <w:rsid w:val="00393847"/>
    <w:rsid w:val="00394146"/>
    <w:rsid w:val="003952D4"/>
    <w:rsid w:val="003A12C5"/>
    <w:rsid w:val="003A2AF1"/>
    <w:rsid w:val="003A51D4"/>
    <w:rsid w:val="003A5CD4"/>
    <w:rsid w:val="003A7177"/>
    <w:rsid w:val="003B3E6F"/>
    <w:rsid w:val="003B4D8F"/>
    <w:rsid w:val="003C0377"/>
    <w:rsid w:val="003C411D"/>
    <w:rsid w:val="003C7994"/>
    <w:rsid w:val="003D10DB"/>
    <w:rsid w:val="003D68DD"/>
    <w:rsid w:val="003D7682"/>
    <w:rsid w:val="003E1186"/>
    <w:rsid w:val="003E31F3"/>
    <w:rsid w:val="003E3FB2"/>
    <w:rsid w:val="003E54BB"/>
    <w:rsid w:val="003E6BF7"/>
    <w:rsid w:val="003F1680"/>
    <w:rsid w:val="0040596A"/>
    <w:rsid w:val="004100B9"/>
    <w:rsid w:val="00411FAA"/>
    <w:rsid w:val="00412DFB"/>
    <w:rsid w:val="004203DD"/>
    <w:rsid w:val="004204C0"/>
    <w:rsid w:val="00421505"/>
    <w:rsid w:val="00427D9F"/>
    <w:rsid w:val="0043080E"/>
    <w:rsid w:val="004312E0"/>
    <w:rsid w:val="00434E6E"/>
    <w:rsid w:val="00435667"/>
    <w:rsid w:val="004401F8"/>
    <w:rsid w:val="004403BC"/>
    <w:rsid w:val="00441720"/>
    <w:rsid w:val="00441B39"/>
    <w:rsid w:val="00443881"/>
    <w:rsid w:val="004503CB"/>
    <w:rsid w:val="00451E6C"/>
    <w:rsid w:val="00453609"/>
    <w:rsid w:val="004537B9"/>
    <w:rsid w:val="00455054"/>
    <w:rsid w:val="0045741D"/>
    <w:rsid w:val="004578BB"/>
    <w:rsid w:val="00461D4C"/>
    <w:rsid w:val="004622F0"/>
    <w:rsid w:val="00463CF9"/>
    <w:rsid w:val="00471613"/>
    <w:rsid w:val="00472CD6"/>
    <w:rsid w:val="00473ABE"/>
    <w:rsid w:val="004801FB"/>
    <w:rsid w:val="0048712F"/>
    <w:rsid w:val="004914A1"/>
    <w:rsid w:val="004922FC"/>
    <w:rsid w:val="00493E64"/>
    <w:rsid w:val="004947BE"/>
    <w:rsid w:val="004A10F9"/>
    <w:rsid w:val="004A1FB6"/>
    <w:rsid w:val="004A220E"/>
    <w:rsid w:val="004A535E"/>
    <w:rsid w:val="004A7226"/>
    <w:rsid w:val="004A7F2C"/>
    <w:rsid w:val="004B05F6"/>
    <w:rsid w:val="004B3DCE"/>
    <w:rsid w:val="004B6927"/>
    <w:rsid w:val="004B726A"/>
    <w:rsid w:val="004C27A1"/>
    <w:rsid w:val="004C3066"/>
    <w:rsid w:val="004C4BB9"/>
    <w:rsid w:val="004C78AD"/>
    <w:rsid w:val="004C7AE8"/>
    <w:rsid w:val="004D1815"/>
    <w:rsid w:val="004E281E"/>
    <w:rsid w:val="004E2BC1"/>
    <w:rsid w:val="004E4D70"/>
    <w:rsid w:val="004E7F2D"/>
    <w:rsid w:val="004E7FB1"/>
    <w:rsid w:val="004F7F88"/>
    <w:rsid w:val="00503AA4"/>
    <w:rsid w:val="00506289"/>
    <w:rsid w:val="0051008C"/>
    <w:rsid w:val="00512EAF"/>
    <w:rsid w:val="0052240F"/>
    <w:rsid w:val="00525A49"/>
    <w:rsid w:val="005260BC"/>
    <w:rsid w:val="005279C5"/>
    <w:rsid w:val="00527FC4"/>
    <w:rsid w:val="00532B54"/>
    <w:rsid w:val="0053626E"/>
    <w:rsid w:val="0054345A"/>
    <w:rsid w:val="005452EF"/>
    <w:rsid w:val="00552F31"/>
    <w:rsid w:val="00553EE1"/>
    <w:rsid w:val="0055468A"/>
    <w:rsid w:val="0055566A"/>
    <w:rsid w:val="00556F6D"/>
    <w:rsid w:val="00556FDF"/>
    <w:rsid w:val="005579FE"/>
    <w:rsid w:val="005624FB"/>
    <w:rsid w:val="00563307"/>
    <w:rsid w:val="00566A7B"/>
    <w:rsid w:val="00566C49"/>
    <w:rsid w:val="00570660"/>
    <w:rsid w:val="00570F1B"/>
    <w:rsid w:val="0057424A"/>
    <w:rsid w:val="0057498A"/>
    <w:rsid w:val="00576109"/>
    <w:rsid w:val="00576C9E"/>
    <w:rsid w:val="00580718"/>
    <w:rsid w:val="00584979"/>
    <w:rsid w:val="005908A5"/>
    <w:rsid w:val="00593074"/>
    <w:rsid w:val="00595171"/>
    <w:rsid w:val="00596C7A"/>
    <w:rsid w:val="005A35C1"/>
    <w:rsid w:val="005A4BC5"/>
    <w:rsid w:val="005A5A57"/>
    <w:rsid w:val="005A6B7E"/>
    <w:rsid w:val="005A6FF9"/>
    <w:rsid w:val="005B209C"/>
    <w:rsid w:val="005B4701"/>
    <w:rsid w:val="005B6946"/>
    <w:rsid w:val="005C04A2"/>
    <w:rsid w:val="005C1305"/>
    <w:rsid w:val="005C57CE"/>
    <w:rsid w:val="005C7B76"/>
    <w:rsid w:val="005D1172"/>
    <w:rsid w:val="005E1BCF"/>
    <w:rsid w:val="005E4083"/>
    <w:rsid w:val="005F0273"/>
    <w:rsid w:val="005F309D"/>
    <w:rsid w:val="005F5949"/>
    <w:rsid w:val="0060476B"/>
    <w:rsid w:val="006047F1"/>
    <w:rsid w:val="00605FE2"/>
    <w:rsid w:val="00606382"/>
    <w:rsid w:val="00616C3C"/>
    <w:rsid w:val="00624722"/>
    <w:rsid w:val="006254FA"/>
    <w:rsid w:val="006312DB"/>
    <w:rsid w:val="00631741"/>
    <w:rsid w:val="00632B83"/>
    <w:rsid w:val="006337E6"/>
    <w:rsid w:val="0063495B"/>
    <w:rsid w:val="00636893"/>
    <w:rsid w:val="0064012D"/>
    <w:rsid w:val="00640A55"/>
    <w:rsid w:val="006416BB"/>
    <w:rsid w:val="006427CE"/>
    <w:rsid w:val="00645DD8"/>
    <w:rsid w:val="006500AB"/>
    <w:rsid w:val="00653ED3"/>
    <w:rsid w:val="006548DF"/>
    <w:rsid w:val="00654D77"/>
    <w:rsid w:val="006552BA"/>
    <w:rsid w:val="00656F50"/>
    <w:rsid w:val="00660F23"/>
    <w:rsid w:val="006617A7"/>
    <w:rsid w:val="0066360B"/>
    <w:rsid w:val="00667991"/>
    <w:rsid w:val="0067482E"/>
    <w:rsid w:val="00674E7F"/>
    <w:rsid w:val="00676630"/>
    <w:rsid w:val="00684878"/>
    <w:rsid w:val="006857A9"/>
    <w:rsid w:val="00690571"/>
    <w:rsid w:val="0069158C"/>
    <w:rsid w:val="006920D6"/>
    <w:rsid w:val="006922D6"/>
    <w:rsid w:val="006942AE"/>
    <w:rsid w:val="0069485C"/>
    <w:rsid w:val="00697620"/>
    <w:rsid w:val="00697FE9"/>
    <w:rsid w:val="006A00B2"/>
    <w:rsid w:val="006A2F89"/>
    <w:rsid w:val="006A5C42"/>
    <w:rsid w:val="006B0DBE"/>
    <w:rsid w:val="006B2D6B"/>
    <w:rsid w:val="006B3351"/>
    <w:rsid w:val="006B6CDA"/>
    <w:rsid w:val="006B7077"/>
    <w:rsid w:val="006B7D04"/>
    <w:rsid w:val="006B7F21"/>
    <w:rsid w:val="006C1702"/>
    <w:rsid w:val="006C3071"/>
    <w:rsid w:val="006C38B4"/>
    <w:rsid w:val="006C3A6F"/>
    <w:rsid w:val="006C5EDC"/>
    <w:rsid w:val="006C64DD"/>
    <w:rsid w:val="006D1331"/>
    <w:rsid w:val="006D40A3"/>
    <w:rsid w:val="006D79C5"/>
    <w:rsid w:val="006E46C1"/>
    <w:rsid w:val="006E5978"/>
    <w:rsid w:val="006E5D83"/>
    <w:rsid w:val="006E63D1"/>
    <w:rsid w:val="006E7046"/>
    <w:rsid w:val="006F1FA8"/>
    <w:rsid w:val="007001B0"/>
    <w:rsid w:val="00707AD9"/>
    <w:rsid w:val="0071053E"/>
    <w:rsid w:val="00713732"/>
    <w:rsid w:val="00713833"/>
    <w:rsid w:val="0071389C"/>
    <w:rsid w:val="0071448C"/>
    <w:rsid w:val="00715236"/>
    <w:rsid w:val="00715DD6"/>
    <w:rsid w:val="00717902"/>
    <w:rsid w:val="00721F34"/>
    <w:rsid w:val="00726452"/>
    <w:rsid w:val="00727E0A"/>
    <w:rsid w:val="00730602"/>
    <w:rsid w:val="007307CF"/>
    <w:rsid w:val="007316C0"/>
    <w:rsid w:val="00732A52"/>
    <w:rsid w:val="00736B29"/>
    <w:rsid w:val="00737509"/>
    <w:rsid w:val="00740AF7"/>
    <w:rsid w:val="00742ACD"/>
    <w:rsid w:val="007449C2"/>
    <w:rsid w:val="0074652C"/>
    <w:rsid w:val="00751825"/>
    <w:rsid w:val="0076184A"/>
    <w:rsid w:val="00762DCB"/>
    <w:rsid w:val="00764B49"/>
    <w:rsid w:val="00764D3E"/>
    <w:rsid w:val="00764D6A"/>
    <w:rsid w:val="0077027C"/>
    <w:rsid w:val="00773DDD"/>
    <w:rsid w:val="00774911"/>
    <w:rsid w:val="0078029C"/>
    <w:rsid w:val="007813B8"/>
    <w:rsid w:val="00781562"/>
    <w:rsid w:val="0078176D"/>
    <w:rsid w:val="007818E0"/>
    <w:rsid w:val="007866C6"/>
    <w:rsid w:val="00791784"/>
    <w:rsid w:val="0079188D"/>
    <w:rsid w:val="0079207F"/>
    <w:rsid w:val="0079287C"/>
    <w:rsid w:val="00792ADD"/>
    <w:rsid w:val="0079534A"/>
    <w:rsid w:val="00796556"/>
    <w:rsid w:val="007A5163"/>
    <w:rsid w:val="007A577C"/>
    <w:rsid w:val="007A74D6"/>
    <w:rsid w:val="007B052D"/>
    <w:rsid w:val="007B064A"/>
    <w:rsid w:val="007B1985"/>
    <w:rsid w:val="007B4745"/>
    <w:rsid w:val="007B6CD9"/>
    <w:rsid w:val="007B7AF9"/>
    <w:rsid w:val="007C1BA7"/>
    <w:rsid w:val="007D0E5C"/>
    <w:rsid w:val="007D3AFE"/>
    <w:rsid w:val="007D4AB8"/>
    <w:rsid w:val="007D5A49"/>
    <w:rsid w:val="007D5FA9"/>
    <w:rsid w:val="007D6E8F"/>
    <w:rsid w:val="007E0BCA"/>
    <w:rsid w:val="007E3ECA"/>
    <w:rsid w:val="007E58CA"/>
    <w:rsid w:val="007E6DD1"/>
    <w:rsid w:val="007E6ED1"/>
    <w:rsid w:val="007E780A"/>
    <w:rsid w:val="007E7FC3"/>
    <w:rsid w:val="007F2BAD"/>
    <w:rsid w:val="007F3327"/>
    <w:rsid w:val="007F62A0"/>
    <w:rsid w:val="007F63D3"/>
    <w:rsid w:val="007F77C4"/>
    <w:rsid w:val="00801584"/>
    <w:rsid w:val="008025ED"/>
    <w:rsid w:val="00804AA2"/>
    <w:rsid w:val="00805806"/>
    <w:rsid w:val="00807BB2"/>
    <w:rsid w:val="008119D7"/>
    <w:rsid w:val="008213E3"/>
    <w:rsid w:val="00822F5E"/>
    <w:rsid w:val="008244D0"/>
    <w:rsid w:val="0082462A"/>
    <w:rsid w:val="008330E0"/>
    <w:rsid w:val="00834813"/>
    <w:rsid w:val="008408AC"/>
    <w:rsid w:val="008417A1"/>
    <w:rsid w:val="008418D1"/>
    <w:rsid w:val="008452CD"/>
    <w:rsid w:val="00846D8B"/>
    <w:rsid w:val="00847402"/>
    <w:rsid w:val="008530B9"/>
    <w:rsid w:val="0085334B"/>
    <w:rsid w:val="00853BF5"/>
    <w:rsid w:val="00854EE1"/>
    <w:rsid w:val="008630A6"/>
    <w:rsid w:val="00863EE3"/>
    <w:rsid w:val="00867F26"/>
    <w:rsid w:val="0087437D"/>
    <w:rsid w:val="00876DC7"/>
    <w:rsid w:val="0088182A"/>
    <w:rsid w:val="00882F77"/>
    <w:rsid w:val="008872E1"/>
    <w:rsid w:val="00887C01"/>
    <w:rsid w:val="00891A31"/>
    <w:rsid w:val="0089356D"/>
    <w:rsid w:val="00893F64"/>
    <w:rsid w:val="00894569"/>
    <w:rsid w:val="0089721A"/>
    <w:rsid w:val="008A0244"/>
    <w:rsid w:val="008A028F"/>
    <w:rsid w:val="008A0995"/>
    <w:rsid w:val="008A2CBD"/>
    <w:rsid w:val="008A31D5"/>
    <w:rsid w:val="008A51C8"/>
    <w:rsid w:val="008A6B68"/>
    <w:rsid w:val="008B29A6"/>
    <w:rsid w:val="008B3547"/>
    <w:rsid w:val="008B3B3E"/>
    <w:rsid w:val="008B51C0"/>
    <w:rsid w:val="008B59FD"/>
    <w:rsid w:val="008B647E"/>
    <w:rsid w:val="008B6C8E"/>
    <w:rsid w:val="008C0BFA"/>
    <w:rsid w:val="008C126E"/>
    <w:rsid w:val="008C2777"/>
    <w:rsid w:val="008C2D3A"/>
    <w:rsid w:val="008C48D8"/>
    <w:rsid w:val="008C4FD6"/>
    <w:rsid w:val="008C5CF6"/>
    <w:rsid w:val="008C7414"/>
    <w:rsid w:val="008D2514"/>
    <w:rsid w:val="008D2591"/>
    <w:rsid w:val="008D3DA0"/>
    <w:rsid w:val="008D400F"/>
    <w:rsid w:val="008D422C"/>
    <w:rsid w:val="008D59C2"/>
    <w:rsid w:val="008D7970"/>
    <w:rsid w:val="008D79BF"/>
    <w:rsid w:val="008E08B5"/>
    <w:rsid w:val="008E0D79"/>
    <w:rsid w:val="008E3AEA"/>
    <w:rsid w:val="008F13EB"/>
    <w:rsid w:val="008F450C"/>
    <w:rsid w:val="008F48CF"/>
    <w:rsid w:val="008F4F40"/>
    <w:rsid w:val="008F73D6"/>
    <w:rsid w:val="009008E9"/>
    <w:rsid w:val="00900F38"/>
    <w:rsid w:val="00902FB6"/>
    <w:rsid w:val="00906088"/>
    <w:rsid w:val="009101F3"/>
    <w:rsid w:val="009111D2"/>
    <w:rsid w:val="00911A17"/>
    <w:rsid w:val="00916C75"/>
    <w:rsid w:val="00916FAE"/>
    <w:rsid w:val="00921C20"/>
    <w:rsid w:val="00923C39"/>
    <w:rsid w:val="00923DDF"/>
    <w:rsid w:val="0092583D"/>
    <w:rsid w:val="0092691A"/>
    <w:rsid w:val="00927AE5"/>
    <w:rsid w:val="00927C8F"/>
    <w:rsid w:val="0093325B"/>
    <w:rsid w:val="0093385E"/>
    <w:rsid w:val="009348EF"/>
    <w:rsid w:val="0094341B"/>
    <w:rsid w:val="00943843"/>
    <w:rsid w:val="00946946"/>
    <w:rsid w:val="00950014"/>
    <w:rsid w:val="0095265E"/>
    <w:rsid w:val="00956A1D"/>
    <w:rsid w:val="009573F5"/>
    <w:rsid w:val="00957A5C"/>
    <w:rsid w:val="009610AB"/>
    <w:rsid w:val="00963AB9"/>
    <w:rsid w:val="0096675E"/>
    <w:rsid w:val="00967D32"/>
    <w:rsid w:val="00967DDF"/>
    <w:rsid w:val="0097007C"/>
    <w:rsid w:val="009711EA"/>
    <w:rsid w:val="00973441"/>
    <w:rsid w:val="00980862"/>
    <w:rsid w:val="0098277B"/>
    <w:rsid w:val="00982E7D"/>
    <w:rsid w:val="0098313B"/>
    <w:rsid w:val="00987771"/>
    <w:rsid w:val="009878DA"/>
    <w:rsid w:val="00990504"/>
    <w:rsid w:val="009963CA"/>
    <w:rsid w:val="009A7B33"/>
    <w:rsid w:val="009B4C08"/>
    <w:rsid w:val="009C0646"/>
    <w:rsid w:val="009C2C1A"/>
    <w:rsid w:val="009C3C87"/>
    <w:rsid w:val="009C4B2C"/>
    <w:rsid w:val="009C4ED8"/>
    <w:rsid w:val="009C63EA"/>
    <w:rsid w:val="009D1B2A"/>
    <w:rsid w:val="009D4170"/>
    <w:rsid w:val="009D5056"/>
    <w:rsid w:val="009D76BF"/>
    <w:rsid w:val="009E1B0D"/>
    <w:rsid w:val="009E214B"/>
    <w:rsid w:val="009E306D"/>
    <w:rsid w:val="009E3A0A"/>
    <w:rsid w:val="009E6CE5"/>
    <w:rsid w:val="009F3038"/>
    <w:rsid w:val="009F321C"/>
    <w:rsid w:val="009F5250"/>
    <w:rsid w:val="009F6552"/>
    <w:rsid w:val="00A0055C"/>
    <w:rsid w:val="00A06A56"/>
    <w:rsid w:val="00A06AEC"/>
    <w:rsid w:val="00A14804"/>
    <w:rsid w:val="00A16420"/>
    <w:rsid w:val="00A16F63"/>
    <w:rsid w:val="00A23BC6"/>
    <w:rsid w:val="00A24A7D"/>
    <w:rsid w:val="00A25C05"/>
    <w:rsid w:val="00A271CE"/>
    <w:rsid w:val="00A32303"/>
    <w:rsid w:val="00A3606A"/>
    <w:rsid w:val="00A376DF"/>
    <w:rsid w:val="00A434BC"/>
    <w:rsid w:val="00A4418C"/>
    <w:rsid w:val="00A45DEA"/>
    <w:rsid w:val="00A46B96"/>
    <w:rsid w:val="00A4763F"/>
    <w:rsid w:val="00A50AA5"/>
    <w:rsid w:val="00A50C4F"/>
    <w:rsid w:val="00A512A9"/>
    <w:rsid w:val="00A53C90"/>
    <w:rsid w:val="00A55BEA"/>
    <w:rsid w:val="00A60B71"/>
    <w:rsid w:val="00A61AA4"/>
    <w:rsid w:val="00A631C0"/>
    <w:rsid w:val="00A6534D"/>
    <w:rsid w:val="00A70F5E"/>
    <w:rsid w:val="00A71B67"/>
    <w:rsid w:val="00A77252"/>
    <w:rsid w:val="00A802C9"/>
    <w:rsid w:val="00A86D65"/>
    <w:rsid w:val="00A91F37"/>
    <w:rsid w:val="00A92689"/>
    <w:rsid w:val="00A93C50"/>
    <w:rsid w:val="00A9529E"/>
    <w:rsid w:val="00A9604D"/>
    <w:rsid w:val="00A96C96"/>
    <w:rsid w:val="00A96F37"/>
    <w:rsid w:val="00A97297"/>
    <w:rsid w:val="00AA14D9"/>
    <w:rsid w:val="00AA29E1"/>
    <w:rsid w:val="00AA2D21"/>
    <w:rsid w:val="00AA3514"/>
    <w:rsid w:val="00AA4227"/>
    <w:rsid w:val="00AA4BC2"/>
    <w:rsid w:val="00AA50C1"/>
    <w:rsid w:val="00AA65A9"/>
    <w:rsid w:val="00AA6B79"/>
    <w:rsid w:val="00AA6B8D"/>
    <w:rsid w:val="00AB0B09"/>
    <w:rsid w:val="00AB1648"/>
    <w:rsid w:val="00AB2D7D"/>
    <w:rsid w:val="00AB3143"/>
    <w:rsid w:val="00AB6E11"/>
    <w:rsid w:val="00AC0715"/>
    <w:rsid w:val="00AC109E"/>
    <w:rsid w:val="00AC6F1F"/>
    <w:rsid w:val="00AD09D0"/>
    <w:rsid w:val="00AD46C6"/>
    <w:rsid w:val="00AD4963"/>
    <w:rsid w:val="00AD4BBA"/>
    <w:rsid w:val="00AD711C"/>
    <w:rsid w:val="00AD7999"/>
    <w:rsid w:val="00AE2517"/>
    <w:rsid w:val="00AE57AE"/>
    <w:rsid w:val="00AE5A93"/>
    <w:rsid w:val="00AE5E7D"/>
    <w:rsid w:val="00AF2C4A"/>
    <w:rsid w:val="00AF4BAC"/>
    <w:rsid w:val="00AF4C5C"/>
    <w:rsid w:val="00AF5380"/>
    <w:rsid w:val="00AF538E"/>
    <w:rsid w:val="00AF67E1"/>
    <w:rsid w:val="00AF6B45"/>
    <w:rsid w:val="00AF7307"/>
    <w:rsid w:val="00B01769"/>
    <w:rsid w:val="00B018D0"/>
    <w:rsid w:val="00B01E56"/>
    <w:rsid w:val="00B03933"/>
    <w:rsid w:val="00B03ED5"/>
    <w:rsid w:val="00B0405D"/>
    <w:rsid w:val="00B0590F"/>
    <w:rsid w:val="00B11169"/>
    <w:rsid w:val="00B11B54"/>
    <w:rsid w:val="00B13BEF"/>
    <w:rsid w:val="00B1473E"/>
    <w:rsid w:val="00B15915"/>
    <w:rsid w:val="00B20C91"/>
    <w:rsid w:val="00B20EB2"/>
    <w:rsid w:val="00B251CB"/>
    <w:rsid w:val="00B2669F"/>
    <w:rsid w:val="00B276A9"/>
    <w:rsid w:val="00B27C20"/>
    <w:rsid w:val="00B30DAC"/>
    <w:rsid w:val="00B30DCB"/>
    <w:rsid w:val="00B3271E"/>
    <w:rsid w:val="00B33EC6"/>
    <w:rsid w:val="00B405A9"/>
    <w:rsid w:val="00B41E15"/>
    <w:rsid w:val="00B41FF2"/>
    <w:rsid w:val="00B4245B"/>
    <w:rsid w:val="00B43FB6"/>
    <w:rsid w:val="00B4526E"/>
    <w:rsid w:val="00B5393C"/>
    <w:rsid w:val="00B577F5"/>
    <w:rsid w:val="00B62A4F"/>
    <w:rsid w:val="00B6499B"/>
    <w:rsid w:val="00B65029"/>
    <w:rsid w:val="00B72341"/>
    <w:rsid w:val="00B727D9"/>
    <w:rsid w:val="00B81ECC"/>
    <w:rsid w:val="00B824AF"/>
    <w:rsid w:val="00B873C4"/>
    <w:rsid w:val="00B87E1F"/>
    <w:rsid w:val="00B91FD3"/>
    <w:rsid w:val="00BA139B"/>
    <w:rsid w:val="00BA42AB"/>
    <w:rsid w:val="00BB0C40"/>
    <w:rsid w:val="00BB1EA4"/>
    <w:rsid w:val="00BB2402"/>
    <w:rsid w:val="00BB271B"/>
    <w:rsid w:val="00BB5C99"/>
    <w:rsid w:val="00BB732A"/>
    <w:rsid w:val="00BB7940"/>
    <w:rsid w:val="00BC02F5"/>
    <w:rsid w:val="00BC469F"/>
    <w:rsid w:val="00BC52F8"/>
    <w:rsid w:val="00BC625A"/>
    <w:rsid w:val="00BC7508"/>
    <w:rsid w:val="00BC7A98"/>
    <w:rsid w:val="00BD3982"/>
    <w:rsid w:val="00BD3D10"/>
    <w:rsid w:val="00BD6596"/>
    <w:rsid w:val="00BE2677"/>
    <w:rsid w:val="00BE4757"/>
    <w:rsid w:val="00BE4954"/>
    <w:rsid w:val="00BE546D"/>
    <w:rsid w:val="00BE7877"/>
    <w:rsid w:val="00BF4F5F"/>
    <w:rsid w:val="00C00BF5"/>
    <w:rsid w:val="00C10BA6"/>
    <w:rsid w:val="00C111B0"/>
    <w:rsid w:val="00C14C76"/>
    <w:rsid w:val="00C1611D"/>
    <w:rsid w:val="00C240CF"/>
    <w:rsid w:val="00C25307"/>
    <w:rsid w:val="00C31484"/>
    <w:rsid w:val="00C3324B"/>
    <w:rsid w:val="00C3421B"/>
    <w:rsid w:val="00C34845"/>
    <w:rsid w:val="00C3572C"/>
    <w:rsid w:val="00C40B12"/>
    <w:rsid w:val="00C420FE"/>
    <w:rsid w:val="00C42620"/>
    <w:rsid w:val="00C4324B"/>
    <w:rsid w:val="00C4364B"/>
    <w:rsid w:val="00C4690B"/>
    <w:rsid w:val="00C47B48"/>
    <w:rsid w:val="00C504E9"/>
    <w:rsid w:val="00C53FAD"/>
    <w:rsid w:val="00C54047"/>
    <w:rsid w:val="00C57F50"/>
    <w:rsid w:val="00C61D3A"/>
    <w:rsid w:val="00C6792D"/>
    <w:rsid w:val="00C722FB"/>
    <w:rsid w:val="00C72864"/>
    <w:rsid w:val="00C8270F"/>
    <w:rsid w:val="00C828D1"/>
    <w:rsid w:val="00C86DB2"/>
    <w:rsid w:val="00C9118F"/>
    <w:rsid w:val="00C95F42"/>
    <w:rsid w:val="00CA6E93"/>
    <w:rsid w:val="00CB211F"/>
    <w:rsid w:val="00CC0284"/>
    <w:rsid w:val="00CC7007"/>
    <w:rsid w:val="00CD1EA6"/>
    <w:rsid w:val="00CD3400"/>
    <w:rsid w:val="00CD38A8"/>
    <w:rsid w:val="00CE0920"/>
    <w:rsid w:val="00CE123D"/>
    <w:rsid w:val="00CE3157"/>
    <w:rsid w:val="00CE376F"/>
    <w:rsid w:val="00CE5326"/>
    <w:rsid w:val="00CE694E"/>
    <w:rsid w:val="00CE70B6"/>
    <w:rsid w:val="00CE776A"/>
    <w:rsid w:val="00CF1806"/>
    <w:rsid w:val="00CF1FF9"/>
    <w:rsid w:val="00CF2236"/>
    <w:rsid w:val="00CF2351"/>
    <w:rsid w:val="00CF5F0C"/>
    <w:rsid w:val="00CF7F19"/>
    <w:rsid w:val="00D03588"/>
    <w:rsid w:val="00D03799"/>
    <w:rsid w:val="00D050D0"/>
    <w:rsid w:val="00D077DE"/>
    <w:rsid w:val="00D07A00"/>
    <w:rsid w:val="00D108D7"/>
    <w:rsid w:val="00D12C24"/>
    <w:rsid w:val="00D13602"/>
    <w:rsid w:val="00D14DA2"/>
    <w:rsid w:val="00D1594D"/>
    <w:rsid w:val="00D161D4"/>
    <w:rsid w:val="00D215B2"/>
    <w:rsid w:val="00D2484C"/>
    <w:rsid w:val="00D27AEE"/>
    <w:rsid w:val="00D3312D"/>
    <w:rsid w:val="00D33AF7"/>
    <w:rsid w:val="00D35C56"/>
    <w:rsid w:val="00D43909"/>
    <w:rsid w:val="00D43991"/>
    <w:rsid w:val="00D43A22"/>
    <w:rsid w:val="00D4443A"/>
    <w:rsid w:val="00D445C9"/>
    <w:rsid w:val="00D45393"/>
    <w:rsid w:val="00D465E6"/>
    <w:rsid w:val="00D53B78"/>
    <w:rsid w:val="00D5790D"/>
    <w:rsid w:val="00D57D9E"/>
    <w:rsid w:val="00D60413"/>
    <w:rsid w:val="00D65AA9"/>
    <w:rsid w:val="00D67669"/>
    <w:rsid w:val="00D70D56"/>
    <w:rsid w:val="00D710F9"/>
    <w:rsid w:val="00D71B1F"/>
    <w:rsid w:val="00D84B12"/>
    <w:rsid w:val="00D87001"/>
    <w:rsid w:val="00D87F01"/>
    <w:rsid w:val="00D92018"/>
    <w:rsid w:val="00D9547F"/>
    <w:rsid w:val="00D973B3"/>
    <w:rsid w:val="00DA25A7"/>
    <w:rsid w:val="00DA47A4"/>
    <w:rsid w:val="00DA4F28"/>
    <w:rsid w:val="00DA5CE8"/>
    <w:rsid w:val="00DB2DCA"/>
    <w:rsid w:val="00DB45C6"/>
    <w:rsid w:val="00DB5DC9"/>
    <w:rsid w:val="00DC1951"/>
    <w:rsid w:val="00DC58A5"/>
    <w:rsid w:val="00DC7889"/>
    <w:rsid w:val="00DD4071"/>
    <w:rsid w:val="00DD5831"/>
    <w:rsid w:val="00DD719F"/>
    <w:rsid w:val="00DE0234"/>
    <w:rsid w:val="00DE18A1"/>
    <w:rsid w:val="00DE21F3"/>
    <w:rsid w:val="00DE2553"/>
    <w:rsid w:val="00DE2A08"/>
    <w:rsid w:val="00DE2B39"/>
    <w:rsid w:val="00DE6B26"/>
    <w:rsid w:val="00DF512E"/>
    <w:rsid w:val="00DF6792"/>
    <w:rsid w:val="00DF6D4B"/>
    <w:rsid w:val="00DF7C76"/>
    <w:rsid w:val="00E002D1"/>
    <w:rsid w:val="00E026BD"/>
    <w:rsid w:val="00E108A0"/>
    <w:rsid w:val="00E11003"/>
    <w:rsid w:val="00E1556F"/>
    <w:rsid w:val="00E2265A"/>
    <w:rsid w:val="00E24A6F"/>
    <w:rsid w:val="00E25428"/>
    <w:rsid w:val="00E25531"/>
    <w:rsid w:val="00E328D0"/>
    <w:rsid w:val="00E35F22"/>
    <w:rsid w:val="00E416B9"/>
    <w:rsid w:val="00E45756"/>
    <w:rsid w:val="00E46FE0"/>
    <w:rsid w:val="00E471BD"/>
    <w:rsid w:val="00E50705"/>
    <w:rsid w:val="00E5447B"/>
    <w:rsid w:val="00E61532"/>
    <w:rsid w:val="00E644E5"/>
    <w:rsid w:val="00E743E0"/>
    <w:rsid w:val="00E77F70"/>
    <w:rsid w:val="00E802C8"/>
    <w:rsid w:val="00E80B13"/>
    <w:rsid w:val="00E82A6B"/>
    <w:rsid w:val="00E86CB6"/>
    <w:rsid w:val="00E87330"/>
    <w:rsid w:val="00E965D8"/>
    <w:rsid w:val="00E9729D"/>
    <w:rsid w:val="00EA3BE5"/>
    <w:rsid w:val="00EA3EDC"/>
    <w:rsid w:val="00EA4DD6"/>
    <w:rsid w:val="00EA71E7"/>
    <w:rsid w:val="00EB0CE0"/>
    <w:rsid w:val="00EB437D"/>
    <w:rsid w:val="00EB7767"/>
    <w:rsid w:val="00EC04FB"/>
    <w:rsid w:val="00EC0835"/>
    <w:rsid w:val="00EC39D4"/>
    <w:rsid w:val="00EC45C0"/>
    <w:rsid w:val="00EC5F28"/>
    <w:rsid w:val="00EC7A31"/>
    <w:rsid w:val="00EC7CBC"/>
    <w:rsid w:val="00ED473A"/>
    <w:rsid w:val="00ED67C2"/>
    <w:rsid w:val="00EE0986"/>
    <w:rsid w:val="00EE09EF"/>
    <w:rsid w:val="00EE11D6"/>
    <w:rsid w:val="00EF2F18"/>
    <w:rsid w:val="00EF3B2F"/>
    <w:rsid w:val="00EF41BE"/>
    <w:rsid w:val="00EF4EA9"/>
    <w:rsid w:val="00EF643D"/>
    <w:rsid w:val="00F017C4"/>
    <w:rsid w:val="00F02FEA"/>
    <w:rsid w:val="00F128A4"/>
    <w:rsid w:val="00F129EF"/>
    <w:rsid w:val="00F15F45"/>
    <w:rsid w:val="00F16525"/>
    <w:rsid w:val="00F16D36"/>
    <w:rsid w:val="00F207D3"/>
    <w:rsid w:val="00F23D10"/>
    <w:rsid w:val="00F24D4B"/>
    <w:rsid w:val="00F30156"/>
    <w:rsid w:val="00F3078E"/>
    <w:rsid w:val="00F34091"/>
    <w:rsid w:val="00F37251"/>
    <w:rsid w:val="00F40572"/>
    <w:rsid w:val="00F43181"/>
    <w:rsid w:val="00F456F0"/>
    <w:rsid w:val="00F52AFC"/>
    <w:rsid w:val="00F5363E"/>
    <w:rsid w:val="00F560D5"/>
    <w:rsid w:val="00F60557"/>
    <w:rsid w:val="00F60E16"/>
    <w:rsid w:val="00F61009"/>
    <w:rsid w:val="00F62F84"/>
    <w:rsid w:val="00F63313"/>
    <w:rsid w:val="00F651D0"/>
    <w:rsid w:val="00F733F2"/>
    <w:rsid w:val="00F80DDD"/>
    <w:rsid w:val="00F8280E"/>
    <w:rsid w:val="00F82939"/>
    <w:rsid w:val="00F905F9"/>
    <w:rsid w:val="00F908F3"/>
    <w:rsid w:val="00F912B0"/>
    <w:rsid w:val="00F914DE"/>
    <w:rsid w:val="00F9221D"/>
    <w:rsid w:val="00FA0F41"/>
    <w:rsid w:val="00FA1111"/>
    <w:rsid w:val="00FA223D"/>
    <w:rsid w:val="00FA2774"/>
    <w:rsid w:val="00FA29A4"/>
    <w:rsid w:val="00FA3F72"/>
    <w:rsid w:val="00FA65C0"/>
    <w:rsid w:val="00FB0B5D"/>
    <w:rsid w:val="00FB2784"/>
    <w:rsid w:val="00FB2C21"/>
    <w:rsid w:val="00FB3DE1"/>
    <w:rsid w:val="00FC2821"/>
    <w:rsid w:val="00FC3C88"/>
    <w:rsid w:val="00FC4182"/>
    <w:rsid w:val="00FC5455"/>
    <w:rsid w:val="00FC5FA5"/>
    <w:rsid w:val="00FD32E4"/>
    <w:rsid w:val="00FD4804"/>
    <w:rsid w:val="00FD7035"/>
    <w:rsid w:val="00FE2946"/>
    <w:rsid w:val="00FE5939"/>
    <w:rsid w:val="00FF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D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w:basedOn w:val="a"/>
    <w:next w:val="a"/>
    <w:rsid w:val="000F4B43"/>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styleId="a4">
    <w:name w:val="header"/>
    <w:basedOn w:val="a"/>
    <w:rsid w:val="007813B8"/>
    <w:pPr>
      <w:tabs>
        <w:tab w:val="center" w:pos="4677"/>
        <w:tab w:val="right" w:pos="9355"/>
      </w:tabs>
    </w:pPr>
  </w:style>
  <w:style w:type="character" w:styleId="a5">
    <w:name w:val="page number"/>
    <w:basedOn w:val="a0"/>
    <w:rsid w:val="007813B8"/>
  </w:style>
  <w:style w:type="paragraph" w:styleId="a6">
    <w:name w:val="footer"/>
    <w:basedOn w:val="a"/>
    <w:rsid w:val="007813B8"/>
    <w:pPr>
      <w:tabs>
        <w:tab w:val="center" w:pos="4677"/>
        <w:tab w:val="right" w:pos="9355"/>
      </w:tabs>
    </w:pPr>
  </w:style>
  <w:style w:type="paragraph" w:customStyle="1" w:styleId="a7">
    <w:name w:val="Заголовок статьи"/>
    <w:basedOn w:val="a"/>
    <w:next w:val="a"/>
    <w:rsid w:val="008E08B5"/>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8">
    <w:name w:val="Balloon Text"/>
    <w:basedOn w:val="a"/>
    <w:semiHidden/>
    <w:rsid w:val="00D4443A"/>
    <w:rPr>
      <w:rFonts w:ascii="Tahoma" w:hAnsi="Tahoma" w:cs="Tahoma"/>
      <w:sz w:val="16"/>
      <w:szCs w:val="16"/>
    </w:rPr>
  </w:style>
  <w:style w:type="table" w:styleId="a9">
    <w:name w:val="Table Grid"/>
    <w:basedOn w:val="a1"/>
    <w:uiPriority w:val="59"/>
    <w:rsid w:val="00FD70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364E74"/>
    <w:pPr>
      <w:ind w:left="720"/>
      <w:contextualSpacing/>
    </w:pPr>
  </w:style>
  <w:style w:type="character" w:styleId="ab">
    <w:name w:val="Hyperlink"/>
    <w:uiPriority w:val="99"/>
    <w:unhideWhenUsed/>
    <w:rsid w:val="00D215B2"/>
    <w:rPr>
      <w:color w:val="0000FF"/>
      <w:u w:val="single"/>
    </w:rPr>
  </w:style>
  <w:style w:type="character" w:styleId="ac">
    <w:name w:val="annotation reference"/>
    <w:uiPriority w:val="99"/>
    <w:semiHidden/>
    <w:unhideWhenUsed/>
    <w:rsid w:val="005B6946"/>
    <w:rPr>
      <w:sz w:val="16"/>
      <w:szCs w:val="16"/>
    </w:rPr>
  </w:style>
  <w:style w:type="paragraph" w:styleId="ad">
    <w:name w:val="annotation text"/>
    <w:basedOn w:val="a"/>
    <w:link w:val="ae"/>
    <w:uiPriority w:val="99"/>
    <w:semiHidden/>
    <w:unhideWhenUsed/>
    <w:rsid w:val="005B6946"/>
    <w:rPr>
      <w:sz w:val="20"/>
      <w:szCs w:val="20"/>
    </w:rPr>
  </w:style>
  <w:style w:type="character" w:customStyle="1" w:styleId="ae">
    <w:name w:val="Текст примечания Знак"/>
    <w:link w:val="ad"/>
    <w:uiPriority w:val="99"/>
    <w:semiHidden/>
    <w:rsid w:val="005B6946"/>
    <w:rPr>
      <w:lang w:eastAsia="en-US"/>
    </w:rPr>
  </w:style>
  <w:style w:type="paragraph" w:styleId="af">
    <w:name w:val="annotation subject"/>
    <w:basedOn w:val="ad"/>
    <w:next w:val="ad"/>
    <w:link w:val="af0"/>
    <w:uiPriority w:val="99"/>
    <w:semiHidden/>
    <w:unhideWhenUsed/>
    <w:rsid w:val="005B6946"/>
    <w:rPr>
      <w:b/>
      <w:bCs/>
    </w:rPr>
  </w:style>
  <w:style w:type="character" w:customStyle="1" w:styleId="af0">
    <w:name w:val="Тема примечания Знак"/>
    <w:link w:val="af"/>
    <w:uiPriority w:val="99"/>
    <w:semiHidden/>
    <w:rsid w:val="005B6946"/>
    <w:rPr>
      <w:b/>
      <w:bCs/>
      <w:lang w:eastAsia="en-US"/>
    </w:rPr>
  </w:style>
  <w:style w:type="paragraph" w:styleId="af1">
    <w:name w:val="Revision"/>
    <w:hidden/>
    <w:uiPriority w:val="99"/>
    <w:semiHidden/>
    <w:rsid w:val="001C37D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43132">
      <w:bodyDiv w:val="1"/>
      <w:marLeft w:val="0"/>
      <w:marRight w:val="0"/>
      <w:marTop w:val="0"/>
      <w:marBottom w:val="0"/>
      <w:divBdr>
        <w:top w:val="none" w:sz="0" w:space="0" w:color="auto"/>
        <w:left w:val="none" w:sz="0" w:space="0" w:color="auto"/>
        <w:bottom w:val="none" w:sz="0" w:space="0" w:color="auto"/>
        <w:right w:val="none" w:sz="0" w:space="0" w:color="auto"/>
      </w:divBdr>
    </w:div>
    <w:div w:id="16273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C0F17665FBD0AB89D42FFF240827A40B9CC2328F5B7E5E6B3BA445FEB1636B85B81E4166DC22ACbA3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D67EFF33B06BAE9A28BE853ED6DCEC4D5CF058DB69B27FAC7FC95C227420A4DD14E9O1DE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F1907A49E4E245573E9F57502D50196BA5B2BC6BC85F7A460D6244DC5C544738D67C57BAE9R2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440E98C918C8C4368CE55532ACED89387F300982D99BA158E9AC324DB10E7CBFD75FF45CC5DA51CT9y0I" TargetMode="External"/><Relationship Id="rId4" Type="http://schemas.microsoft.com/office/2007/relationships/stylesWithEffects" Target="stylesWithEffects.xml"/><Relationship Id="rId9" Type="http://schemas.openxmlformats.org/officeDocument/2006/relationships/hyperlink" Target="consultantplus://offline/ref=ED000D8F9D4725D21A40475684A52C314D000F1F2702D734E764CBD8634BAB291CF6F6DA351B3940EDv1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B158-7769-4531-85E7-CD65AD6B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48</Pages>
  <Words>23445</Words>
  <Characters>133639</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156771</CharactersWithSpaces>
  <SharedDoc>false</SharedDoc>
  <HLinks>
    <vt:vector size="114" baseType="variant">
      <vt:variant>
        <vt:i4>1703972</vt:i4>
      </vt:variant>
      <vt:variant>
        <vt:i4>54</vt:i4>
      </vt:variant>
      <vt:variant>
        <vt:i4>0</vt:i4>
      </vt:variant>
      <vt:variant>
        <vt:i4>5</vt:i4>
      </vt:variant>
      <vt:variant>
        <vt:lpwstr/>
      </vt:variant>
      <vt:variant>
        <vt:lpwstr>sub_503</vt:lpwstr>
      </vt:variant>
      <vt:variant>
        <vt:i4>2228244</vt:i4>
      </vt:variant>
      <vt:variant>
        <vt:i4>51</vt:i4>
      </vt:variant>
      <vt:variant>
        <vt:i4>0</vt:i4>
      </vt:variant>
      <vt:variant>
        <vt:i4>5</vt:i4>
      </vt:variant>
      <vt:variant>
        <vt:lpwstr/>
      </vt:variant>
      <vt:variant>
        <vt:lpwstr>sub_58000</vt:lpwstr>
      </vt:variant>
      <vt:variant>
        <vt:i4>2818068</vt:i4>
      </vt:variant>
      <vt:variant>
        <vt:i4>48</vt:i4>
      </vt:variant>
      <vt:variant>
        <vt:i4>0</vt:i4>
      </vt:variant>
      <vt:variant>
        <vt:i4>5</vt:i4>
      </vt:variant>
      <vt:variant>
        <vt:lpwstr/>
      </vt:variant>
      <vt:variant>
        <vt:lpwstr>sub_51000</vt:lpwstr>
      </vt:variant>
      <vt:variant>
        <vt:i4>2031653</vt:i4>
      </vt:variant>
      <vt:variant>
        <vt:i4>45</vt:i4>
      </vt:variant>
      <vt:variant>
        <vt:i4>0</vt:i4>
      </vt:variant>
      <vt:variant>
        <vt:i4>5</vt:i4>
      </vt:variant>
      <vt:variant>
        <vt:lpwstr/>
      </vt:variant>
      <vt:variant>
        <vt:lpwstr>sub_45</vt:lpwstr>
      </vt:variant>
      <vt:variant>
        <vt:i4>1966114</vt:i4>
      </vt:variant>
      <vt:variant>
        <vt:i4>42</vt:i4>
      </vt:variant>
      <vt:variant>
        <vt:i4>0</vt:i4>
      </vt:variant>
      <vt:variant>
        <vt:i4>5</vt:i4>
      </vt:variant>
      <vt:variant>
        <vt:lpwstr/>
      </vt:variant>
      <vt:variant>
        <vt:lpwstr>sub_34</vt:lpwstr>
      </vt:variant>
      <vt:variant>
        <vt:i4>2621461</vt:i4>
      </vt:variant>
      <vt:variant>
        <vt:i4>39</vt:i4>
      </vt:variant>
      <vt:variant>
        <vt:i4>0</vt:i4>
      </vt:variant>
      <vt:variant>
        <vt:i4>5</vt:i4>
      </vt:variant>
      <vt:variant>
        <vt:lpwstr/>
      </vt:variant>
      <vt:variant>
        <vt:lpwstr>sub_42000</vt:lpwstr>
      </vt:variant>
      <vt:variant>
        <vt:i4>2162707</vt:i4>
      </vt:variant>
      <vt:variant>
        <vt:i4>36</vt:i4>
      </vt:variant>
      <vt:variant>
        <vt:i4>0</vt:i4>
      </vt:variant>
      <vt:variant>
        <vt:i4>5</vt:i4>
      </vt:variant>
      <vt:variant>
        <vt:lpwstr/>
      </vt:variant>
      <vt:variant>
        <vt:lpwstr>sub_2803</vt:lpwstr>
      </vt:variant>
      <vt:variant>
        <vt:i4>2818067</vt:i4>
      </vt:variant>
      <vt:variant>
        <vt:i4>33</vt:i4>
      </vt:variant>
      <vt:variant>
        <vt:i4>0</vt:i4>
      </vt:variant>
      <vt:variant>
        <vt:i4>5</vt:i4>
      </vt:variant>
      <vt:variant>
        <vt:lpwstr/>
      </vt:variant>
      <vt:variant>
        <vt:lpwstr>sub_2302</vt:lpwstr>
      </vt:variant>
      <vt:variant>
        <vt:i4>2293778</vt:i4>
      </vt:variant>
      <vt:variant>
        <vt:i4>30</vt:i4>
      </vt:variant>
      <vt:variant>
        <vt:i4>0</vt:i4>
      </vt:variant>
      <vt:variant>
        <vt:i4>5</vt:i4>
      </vt:variant>
      <vt:variant>
        <vt:lpwstr/>
      </vt:variant>
      <vt:variant>
        <vt:lpwstr>sub_2118</vt:lpwstr>
      </vt:variant>
      <vt:variant>
        <vt:i4>2031651</vt:i4>
      </vt:variant>
      <vt:variant>
        <vt:i4>27</vt:i4>
      </vt:variant>
      <vt:variant>
        <vt:i4>0</vt:i4>
      </vt:variant>
      <vt:variant>
        <vt:i4>5</vt:i4>
      </vt:variant>
      <vt:variant>
        <vt:lpwstr/>
      </vt:variant>
      <vt:variant>
        <vt:lpwstr>sub_25</vt:lpwstr>
      </vt:variant>
      <vt:variant>
        <vt:i4>1769507</vt:i4>
      </vt:variant>
      <vt:variant>
        <vt:i4>24</vt:i4>
      </vt:variant>
      <vt:variant>
        <vt:i4>0</vt:i4>
      </vt:variant>
      <vt:variant>
        <vt:i4>5</vt:i4>
      </vt:variant>
      <vt:variant>
        <vt:lpwstr/>
      </vt:variant>
      <vt:variant>
        <vt:lpwstr>sub_219</vt:lpwstr>
      </vt:variant>
      <vt:variant>
        <vt:i4>2883603</vt:i4>
      </vt:variant>
      <vt:variant>
        <vt:i4>21</vt:i4>
      </vt:variant>
      <vt:variant>
        <vt:i4>0</vt:i4>
      </vt:variant>
      <vt:variant>
        <vt:i4>5</vt:i4>
      </vt:variant>
      <vt:variant>
        <vt:lpwstr/>
      </vt:variant>
      <vt:variant>
        <vt:lpwstr>sub_2107</vt:lpwstr>
      </vt:variant>
      <vt:variant>
        <vt:i4>2818067</vt:i4>
      </vt:variant>
      <vt:variant>
        <vt:i4>18</vt:i4>
      </vt:variant>
      <vt:variant>
        <vt:i4>0</vt:i4>
      </vt:variant>
      <vt:variant>
        <vt:i4>5</vt:i4>
      </vt:variant>
      <vt:variant>
        <vt:lpwstr/>
      </vt:variant>
      <vt:variant>
        <vt:lpwstr>sub_21000</vt:lpwstr>
      </vt:variant>
      <vt:variant>
        <vt:i4>1769507</vt:i4>
      </vt:variant>
      <vt:variant>
        <vt:i4>15</vt:i4>
      </vt:variant>
      <vt:variant>
        <vt:i4>0</vt:i4>
      </vt:variant>
      <vt:variant>
        <vt:i4>5</vt:i4>
      </vt:variant>
      <vt:variant>
        <vt:lpwstr/>
      </vt:variant>
      <vt:variant>
        <vt:lpwstr>sub_219</vt:lpwstr>
      </vt:variant>
      <vt:variant>
        <vt:i4>2883603</vt:i4>
      </vt:variant>
      <vt:variant>
        <vt:i4>12</vt:i4>
      </vt:variant>
      <vt:variant>
        <vt:i4>0</vt:i4>
      </vt:variant>
      <vt:variant>
        <vt:i4>5</vt:i4>
      </vt:variant>
      <vt:variant>
        <vt:lpwstr/>
      </vt:variant>
      <vt:variant>
        <vt:lpwstr>sub_2107</vt:lpwstr>
      </vt:variant>
      <vt:variant>
        <vt:i4>1769507</vt:i4>
      </vt:variant>
      <vt:variant>
        <vt:i4>9</vt:i4>
      </vt:variant>
      <vt:variant>
        <vt:i4>0</vt:i4>
      </vt:variant>
      <vt:variant>
        <vt:i4>5</vt:i4>
      </vt:variant>
      <vt:variant>
        <vt:lpwstr/>
      </vt:variant>
      <vt:variant>
        <vt:lpwstr>sub_215</vt:lpwstr>
      </vt:variant>
      <vt:variant>
        <vt:i4>1966115</vt:i4>
      </vt:variant>
      <vt:variant>
        <vt:i4>6</vt:i4>
      </vt:variant>
      <vt:variant>
        <vt:i4>0</vt:i4>
      </vt:variant>
      <vt:variant>
        <vt:i4>5</vt:i4>
      </vt:variant>
      <vt:variant>
        <vt:lpwstr/>
      </vt:variant>
      <vt:variant>
        <vt:lpwstr>sub_24</vt:lpwstr>
      </vt:variant>
      <vt:variant>
        <vt:i4>1638435</vt:i4>
      </vt:variant>
      <vt:variant>
        <vt:i4>3</vt:i4>
      </vt:variant>
      <vt:variant>
        <vt:i4>0</vt:i4>
      </vt:variant>
      <vt:variant>
        <vt:i4>5</vt:i4>
      </vt:variant>
      <vt:variant>
        <vt:lpwstr/>
      </vt:variant>
      <vt:variant>
        <vt:lpwstr>sub_23</vt:lpwstr>
      </vt:variant>
      <vt:variant>
        <vt:i4>1703971</vt:i4>
      </vt:variant>
      <vt:variant>
        <vt:i4>0</vt:i4>
      </vt:variant>
      <vt:variant>
        <vt:i4>0</vt:i4>
      </vt:variant>
      <vt:variant>
        <vt:i4>5</vt:i4>
      </vt:variant>
      <vt:variant>
        <vt:lpwstr/>
      </vt:variant>
      <vt:variant>
        <vt:lpwstr>sub_205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any</dc:creator>
  <cp:lastModifiedBy>Глинкин Александр Владимирович</cp:lastModifiedBy>
  <cp:revision>5</cp:revision>
  <cp:lastPrinted>2013-05-27T05:43:00Z</cp:lastPrinted>
  <dcterms:created xsi:type="dcterms:W3CDTF">2014-12-30T13:00:00Z</dcterms:created>
  <dcterms:modified xsi:type="dcterms:W3CDTF">2014-12-30T13:54:00Z</dcterms:modified>
</cp:coreProperties>
</file>